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0D" w:rsidRDefault="00357AF1" w:rsidP="00921FFD">
      <w:pPr>
        <w:spacing w:before="100" w:beforeAutospacing="1" w:after="100" w:afterAutospacing="1" w:line="240" w:lineRule="auto"/>
        <w:contextualSpacing/>
        <w:jc w:val="center"/>
        <w:outlineLvl w:val="0"/>
        <w:rPr>
          <w:rFonts w:ascii="Times New Roman" w:eastAsia="Times New Roman" w:hAnsi="Times New Roman" w:cs="Times New Roman"/>
          <w:b/>
          <w:bCs/>
          <w:color w:val="FF0000"/>
          <w:kern w:val="36"/>
          <w:sz w:val="36"/>
          <w:szCs w:val="48"/>
          <w:lang w:eastAsia="ru-RU"/>
        </w:rPr>
      </w:pPr>
      <w:r w:rsidRPr="00921FFD">
        <w:rPr>
          <w:rFonts w:ascii="Times New Roman" w:eastAsia="Times New Roman" w:hAnsi="Times New Roman" w:cs="Times New Roman"/>
          <w:b/>
          <w:bCs/>
          <w:color w:val="FF0000"/>
          <w:kern w:val="36"/>
          <w:sz w:val="36"/>
          <w:szCs w:val="48"/>
          <w:lang w:eastAsia="ru-RU"/>
        </w:rPr>
        <w:t>Тематическое планирование по физике (8 класс)</w:t>
      </w:r>
    </w:p>
    <w:p w:rsidR="00357AF1" w:rsidRPr="00921FFD" w:rsidRDefault="00357AF1" w:rsidP="00921FFD">
      <w:pPr>
        <w:spacing w:before="100" w:beforeAutospacing="1" w:after="100" w:afterAutospacing="1" w:line="240" w:lineRule="auto"/>
        <w:contextualSpacing/>
        <w:jc w:val="center"/>
        <w:outlineLvl w:val="0"/>
        <w:rPr>
          <w:rFonts w:ascii="Times New Roman" w:eastAsia="Times New Roman" w:hAnsi="Times New Roman" w:cs="Times New Roman"/>
          <w:b/>
          <w:bCs/>
          <w:color w:val="FF0000"/>
          <w:kern w:val="36"/>
          <w:sz w:val="36"/>
          <w:szCs w:val="48"/>
          <w:lang w:eastAsia="ru-RU"/>
        </w:rPr>
      </w:pPr>
      <w:r w:rsidRPr="00921FFD">
        <w:rPr>
          <w:rFonts w:ascii="Times New Roman" w:eastAsia="Times New Roman" w:hAnsi="Times New Roman" w:cs="Times New Roman"/>
          <w:b/>
          <w:bCs/>
          <w:color w:val="FF0000"/>
          <w:kern w:val="36"/>
          <w:sz w:val="36"/>
          <w:szCs w:val="48"/>
          <w:lang w:eastAsia="ru-RU"/>
        </w:rPr>
        <w:t xml:space="preserve"> по учебникам Громова С.В., Родиной Н.А.</w:t>
      </w:r>
    </w:p>
    <w:p w:rsidR="00921FFD" w:rsidRPr="00921FFD" w:rsidRDefault="00921FFD" w:rsidP="00921FFD">
      <w:pPr>
        <w:spacing w:before="100" w:beforeAutospacing="1" w:after="100" w:afterAutospacing="1" w:line="240" w:lineRule="auto"/>
        <w:jc w:val="center"/>
        <w:outlineLvl w:val="0"/>
        <w:rPr>
          <w:ins w:id="0" w:author="Unknown"/>
          <w:rFonts w:ascii="Times New Roman" w:eastAsia="Times New Roman" w:hAnsi="Times New Roman" w:cs="Times New Roman"/>
          <w:b/>
          <w:bCs/>
          <w:kern w:val="36"/>
          <w:sz w:val="36"/>
          <w:szCs w:val="4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7"/>
        <w:gridCol w:w="2706"/>
        <w:gridCol w:w="3743"/>
        <w:gridCol w:w="2737"/>
        <w:gridCol w:w="2210"/>
        <w:gridCol w:w="3405"/>
      </w:tblGrid>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921FFD">
              <w:rPr>
                <w:rFonts w:ascii="Times New Roman" w:eastAsia="Times New Roman" w:hAnsi="Times New Roman" w:cs="Times New Roman"/>
                <w:b/>
                <w:bCs/>
                <w:i/>
                <w:iCs/>
                <w:color w:val="C00000"/>
                <w:sz w:val="24"/>
                <w:szCs w:val="24"/>
                <w:lang w:eastAsia="ru-RU"/>
              </w:rPr>
              <w:t>№</w:t>
            </w:r>
            <w:r w:rsidRPr="00921FFD">
              <w:rPr>
                <w:rFonts w:ascii="Times New Roman" w:eastAsia="Times New Roman" w:hAnsi="Times New Roman" w:cs="Times New Roman"/>
                <w:color w:val="C00000"/>
                <w:sz w:val="24"/>
                <w:szCs w:val="24"/>
                <w:lang w:eastAsia="ru-RU"/>
              </w:rPr>
              <w:t xml:space="preserve"> </w:t>
            </w:r>
          </w:p>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921FFD">
              <w:rPr>
                <w:rFonts w:ascii="Times New Roman" w:eastAsia="Times New Roman" w:hAnsi="Times New Roman" w:cs="Times New Roman"/>
                <w:b/>
                <w:bCs/>
                <w:i/>
                <w:iCs/>
                <w:color w:val="C00000"/>
                <w:sz w:val="24"/>
                <w:szCs w:val="24"/>
                <w:lang w:eastAsia="ru-RU"/>
              </w:rPr>
              <w:t>урока</w:t>
            </w:r>
            <w:r w:rsidRPr="00921FFD">
              <w:rPr>
                <w:rFonts w:ascii="Times New Roman" w:eastAsia="Times New Roman" w:hAnsi="Times New Roman" w:cs="Times New Roman"/>
                <w:color w:val="C00000"/>
                <w:sz w:val="24"/>
                <w:szCs w:val="24"/>
                <w:lang w:eastAsia="ru-RU"/>
              </w:rPr>
              <w:t xml:space="preserve"> </w:t>
            </w:r>
          </w:p>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921FFD">
              <w:rPr>
                <w:rFonts w:ascii="Times New Roman" w:eastAsia="Times New Roman" w:hAnsi="Times New Roman" w:cs="Times New Roman"/>
                <w:b/>
                <w:bCs/>
                <w:i/>
                <w:iCs/>
                <w:color w:val="C00000"/>
                <w:sz w:val="24"/>
                <w:szCs w:val="24"/>
                <w:lang w:eastAsia="ru-RU"/>
              </w:rPr>
              <w:t>в году/</w:t>
            </w:r>
            <w:r w:rsidRPr="00921FFD">
              <w:rPr>
                <w:rFonts w:ascii="Times New Roman" w:eastAsia="Times New Roman" w:hAnsi="Times New Roman" w:cs="Times New Roman"/>
                <w:color w:val="C00000"/>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FFD">
              <w:rPr>
                <w:rFonts w:ascii="Times New Roman" w:eastAsia="Times New Roman" w:hAnsi="Times New Roman" w:cs="Times New Roman"/>
                <w:b/>
                <w:bCs/>
                <w:i/>
                <w:iCs/>
                <w:color w:val="C00000"/>
                <w:sz w:val="24"/>
                <w:szCs w:val="24"/>
                <w:lang w:eastAsia="ru-RU"/>
              </w:rPr>
              <w:t>в теме</w:t>
            </w:r>
          </w:p>
        </w:tc>
        <w:tc>
          <w:tcPr>
            <w:tcW w:w="0" w:type="auto"/>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921FFD">
              <w:rPr>
                <w:rFonts w:ascii="Times New Roman" w:eastAsia="Times New Roman" w:hAnsi="Times New Roman" w:cs="Times New Roman"/>
                <w:b/>
                <w:bCs/>
                <w:i/>
                <w:iCs/>
                <w:color w:val="002060"/>
                <w:sz w:val="24"/>
                <w:szCs w:val="24"/>
                <w:lang w:eastAsia="ru-RU"/>
              </w:rPr>
              <w:t>Название темы</w:t>
            </w:r>
            <w:r w:rsidRPr="00921FFD">
              <w:rPr>
                <w:rFonts w:ascii="Times New Roman" w:eastAsia="Times New Roman" w:hAnsi="Times New Roman" w:cs="Times New Roman"/>
                <w:color w:val="002060"/>
                <w:sz w:val="24"/>
                <w:szCs w:val="24"/>
                <w:lang w:eastAsia="ru-RU"/>
              </w:rPr>
              <w:t xml:space="preserve"> </w:t>
            </w:r>
          </w:p>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921FFD">
              <w:rPr>
                <w:rFonts w:ascii="Times New Roman" w:eastAsia="Times New Roman" w:hAnsi="Times New Roman" w:cs="Times New Roman"/>
                <w:b/>
                <w:bCs/>
                <w:i/>
                <w:iCs/>
                <w:color w:val="002060"/>
                <w:sz w:val="24"/>
                <w:szCs w:val="24"/>
                <w:lang w:eastAsia="ru-RU"/>
              </w:rPr>
              <w:t>урока, тип урока</w:t>
            </w:r>
          </w:p>
        </w:tc>
        <w:tc>
          <w:tcPr>
            <w:tcW w:w="0" w:type="auto"/>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921FFD">
              <w:rPr>
                <w:rFonts w:ascii="Times New Roman" w:eastAsia="Times New Roman" w:hAnsi="Times New Roman" w:cs="Times New Roman"/>
                <w:b/>
                <w:bCs/>
                <w:i/>
                <w:iCs/>
                <w:color w:val="002060"/>
                <w:sz w:val="24"/>
                <w:szCs w:val="24"/>
                <w:lang w:eastAsia="ru-RU"/>
              </w:rPr>
              <w:t>Основное содержание</w:t>
            </w:r>
            <w:r w:rsidRPr="00921FFD">
              <w:rPr>
                <w:rFonts w:ascii="Times New Roman" w:eastAsia="Times New Roman" w:hAnsi="Times New Roman" w:cs="Times New Roman"/>
                <w:color w:val="002060"/>
                <w:sz w:val="24"/>
                <w:szCs w:val="24"/>
                <w:lang w:eastAsia="ru-RU"/>
              </w:rPr>
              <w:t xml:space="preserve"> </w:t>
            </w:r>
          </w:p>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921FFD">
              <w:rPr>
                <w:rFonts w:ascii="Times New Roman" w:eastAsia="Times New Roman" w:hAnsi="Times New Roman" w:cs="Times New Roman"/>
                <w:b/>
                <w:bCs/>
                <w:i/>
                <w:iCs/>
                <w:color w:val="002060"/>
                <w:sz w:val="24"/>
                <w:szCs w:val="24"/>
                <w:lang w:eastAsia="ru-RU"/>
              </w:rPr>
              <w:t>  урока</w:t>
            </w:r>
          </w:p>
        </w:tc>
        <w:tc>
          <w:tcPr>
            <w:tcW w:w="0" w:type="auto"/>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921FFD">
              <w:rPr>
                <w:rFonts w:ascii="Times New Roman" w:eastAsia="Times New Roman" w:hAnsi="Times New Roman" w:cs="Times New Roman"/>
                <w:b/>
                <w:bCs/>
                <w:i/>
                <w:iCs/>
                <w:color w:val="002060"/>
                <w:sz w:val="24"/>
                <w:szCs w:val="24"/>
                <w:lang w:eastAsia="ru-RU"/>
              </w:rPr>
              <w:t>Эксперимент, ТСО,</w:t>
            </w:r>
            <w:r w:rsidRPr="00921FFD">
              <w:rPr>
                <w:rFonts w:ascii="Times New Roman" w:eastAsia="Times New Roman" w:hAnsi="Times New Roman" w:cs="Times New Roman"/>
                <w:color w:val="002060"/>
                <w:sz w:val="24"/>
                <w:szCs w:val="24"/>
                <w:lang w:eastAsia="ru-RU"/>
              </w:rPr>
              <w:t xml:space="preserve"> </w:t>
            </w:r>
          </w:p>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921FFD">
              <w:rPr>
                <w:rFonts w:ascii="Times New Roman" w:eastAsia="Times New Roman" w:hAnsi="Times New Roman" w:cs="Times New Roman"/>
                <w:b/>
                <w:bCs/>
                <w:i/>
                <w:iCs/>
                <w:color w:val="002060"/>
                <w:sz w:val="24"/>
                <w:szCs w:val="24"/>
                <w:lang w:eastAsia="ru-RU"/>
              </w:rPr>
              <w:t>наглядные пособия</w:t>
            </w:r>
          </w:p>
        </w:tc>
        <w:tc>
          <w:tcPr>
            <w:tcW w:w="0" w:type="auto"/>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921FFD">
              <w:rPr>
                <w:rFonts w:ascii="Times New Roman" w:eastAsia="Times New Roman" w:hAnsi="Times New Roman" w:cs="Times New Roman"/>
                <w:b/>
                <w:bCs/>
                <w:i/>
                <w:iCs/>
                <w:color w:val="002060"/>
                <w:sz w:val="24"/>
                <w:szCs w:val="24"/>
                <w:lang w:eastAsia="ru-RU"/>
              </w:rPr>
              <w:t>Контроль знаний учащихся</w:t>
            </w:r>
          </w:p>
        </w:tc>
        <w:tc>
          <w:tcPr>
            <w:tcW w:w="0" w:type="auto"/>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921FFD">
              <w:rPr>
                <w:rFonts w:ascii="Times New Roman" w:eastAsia="Times New Roman" w:hAnsi="Times New Roman" w:cs="Times New Roman"/>
                <w:b/>
                <w:bCs/>
                <w:i/>
                <w:iCs/>
                <w:color w:val="002060"/>
                <w:sz w:val="24"/>
                <w:szCs w:val="24"/>
                <w:lang w:eastAsia="ru-RU"/>
              </w:rPr>
              <w:t>Домашнее</w:t>
            </w:r>
            <w:r w:rsidRPr="00921FFD">
              <w:rPr>
                <w:rFonts w:ascii="Times New Roman" w:eastAsia="Times New Roman" w:hAnsi="Times New Roman" w:cs="Times New Roman"/>
                <w:color w:val="002060"/>
                <w:sz w:val="24"/>
                <w:szCs w:val="24"/>
                <w:lang w:eastAsia="ru-RU"/>
              </w:rPr>
              <w:t xml:space="preserve"> </w:t>
            </w:r>
          </w:p>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921FFD">
              <w:rPr>
                <w:rFonts w:ascii="Times New Roman" w:eastAsia="Times New Roman" w:hAnsi="Times New Roman" w:cs="Times New Roman"/>
                <w:b/>
                <w:bCs/>
                <w:i/>
                <w:iCs/>
                <w:color w:val="002060"/>
                <w:sz w:val="24"/>
                <w:szCs w:val="24"/>
                <w:lang w:eastAsia="ru-RU"/>
              </w:rPr>
              <w:t>задание</w:t>
            </w:r>
          </w:p>
        </w:tc>
      </w:tr>
      <w:tr w:rsidR="00357AF1" w:rsidRPr="00357AF1" w:rsidTr="00357AF1">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921FFD">
              <w:rPr>
                <w:rFonts w:ascii="Times New Roman" w:eastAsia="Times New Roman" w:hAnsi="Times New Roman" w:cs="Times New Roman"/>
                <w:b/>
                <w:bCs/>
                <w:color w:val="C00000"/>
                <w:sz w:val="24"/>
                <w:szCs w:val="24"/>
                <w:lang w:eastAsia="ru-RU"/>
              </w:rPr>
              <w:t>Тема 1. Кинематика</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Наука о движении тел. Ускорение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Механика, кинематика (определения). Механическое движение, система отсчета. Относительность движения. Определение равноускоренного движения. Ускорение, его обозначение, единицы ускорения. Приобретенная скорость, формулы ускорения для двух случаев движения, направление вектора ускорения. Ускорение равномерно движущегося по окружности тела. Решение задач типа 1, 9, 11.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Демонстрация: движение тела с капельницей по наклонной плоскости (вверх и вниз).</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1, 2, вопросы к параграфам.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2, 10.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экспериментальное задание (с. 9).</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Скорость при равноускоренном движении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Скорость тела при равноускоренном движении (формула, ее анализ). Приобретенная скорость и начальная скорость при замедленном движении. Примеры графиков равноускоренного и равнозамедленного движений. </w:t>
            </w:r>
            <w:r w:rsidRPr="00357AF1">
              <w:rPr>
                <w:rFonts w:ascii="Times New Roman" w:eastAsia="Times New Roman" w:hAnsi="Times New Roman" w:cs="Times New Roman"/>
                <w:sz w:val="24"/>
                <w:szCs w:val="24"/>
                <w:lang w:eastAsia="ru-RU"/>
              </w:rPr>
              <w:lastRenderedPageBreak/>
              <w:t>Понятие мгновенной скорости. Понятие средней скорости (работы Галилея, формулы, графики). Решение задач типа 13, 25.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Фронтальный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16, 26.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ответить на вопрос: может ли график скорости иметь вид, изображенный на рисунке 6?</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Путь при  равноускоренном движении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Путь и средняя скорость (формула и ее анализ). Путь при равноускоренном движении (формула и ее анализ). Путь при равноускоренном движении как функция ускорения и времени (формула и ее анализ). Выдержки из биографии Галилея. Решение задач типа 19, 21, 25 и на свободное падение тел.</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ускоренное движение тела в свете стробоскопа, движение тела с капельницей.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4, вопросы к параграфу, задача 18.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22.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 А и построить график </w:t>
            </w:r>
            <w:proofErr w:type="spellStart"/>
            <w:r w:rsidRPr="00357AF1">
              <w:rPr>
                <w:rFonts w:ascii="Times New Roman" w:eastAsia="Times New Roman" w:hAnsi="Times New Roman" w:cs="Times New Roman"/>
                <w:sz w:val="24"/>
                <w:szCs w:val="24"/>
                <w:lang w:eastAsia="ru-RU"/>
              </w:rPr>
              <w:t>s</w:t>
            </w:r>
            <w:proofErr w:type="spellEnd"/>
            <w:r w:rsidRPr="00357AF1">
              <w:rPr>
                <w:rFonts w:ascii="Times New Roman" w:eastAsia="Times New Roman" w:hAnsi="Times New Roman" w:cs="Times New Roman"/>
                <w:sz w:val="24"/>
                <w:szCs w:val="24"/>
                <w:lang w:eastAsia="ru-RU"/>
              </w:rPr>
              <w:t>(</w:t>
            </w:r>
            <w:proofErr w:type="spellStart"/>
            <w:r w:rsidRPr="00357AF1">
              <w:rPr>
                <w:rFonts w:ascii="Times New Roman" w:eastAsia="Times New Roman" w:hAnsi="Times New Roman" w:cs="Times New Roman"/>
                <w:sz w:val="24"/>
                <w:szCs w:val="24"/>
                <w:lang w:eastAsia="ru-RU"/>
              </w:rPr>
              <w:t>t</w:t>
            </w:r>
            <w:proofErr w:type="spellEnd"/>
            <w:r w:rsidRPr="00357AF1">
              <w:rPr>
                <w:rFonts w:ascii="Times New Roman" w:eastAsia="Times New Roman" w:hAnsi="Times New Roman" w:cs="Times New Roman"/>
                <w:sz w:val="24"/>
                <w:szCs w:val="24"/>
                <w:lang w:eastAsia="ru-RU"/>
              </w:rPr>
              <w:t>), если ускорение тела равно 2 м/с</w:t>
            </w:r>
            <w:proofErr w:type="gramStart"/>
            <w:r w:rsidRPr="00357AF1">
              <w:rPr>
                <w:rFonts w:ascii="Times New Roman" w:eastAsia="Times New Roman" w:hAnsi="Times New Roman" w:cs="Times New Roman"/>
                <w:sz w:val="24"/>
                <w:szCs w:val="24"/>
                <w:vertAlign w:val="superscript"/>
                <w:lang w:eastAsia="ru-RU"/>
              </w:rPr>
              <w:t>2</w:t>
            </w:r>
            <w:proofErr w:type="gramEnd"/>
            <w:r w:rsidRPr="00357AF1">
              <w:rPr>
                <w:rFonts w:ascii="Times New Roman" w:eastAsia="Times New Roman" w:hAnsi="Times New Roman" w:cs="Times New Roman"/>
                <w:sz w:val="24"/>
                <w:szCs w:val="24"/>
                <w:lang w:eastAsia="ru-RU"/>
              </w:rPr>
              <w:t>.</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Решение графических задач по теме «Неравномерное и равномерное движение»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(отработка практических умений).</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Решение задач на ситуации равноускоренного движения с положительным и отрицательным ускорением, равномерного движения, условия которых даны в текстовой или графической форме.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 и 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Подготовиться к физическому диктанту по пройденному материалу задачи типа 20, 24.</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Лабораторная работа №1 «Измерение ускорения тела при равноускоренном движении»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(формирование экспериментальных умений).</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Измерение ускорения тела по предложенным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Оборудование: желоб, шарик, штатив с муфтой и лапкой, металлический цилиндр, измерительная лента, метроном (один на класс) или секундомер.</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Физический диктант.</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Из вопросов к § 1-4 выбрать наиболее трудные для вас, ответить на них письменно (не менее 3-х вопросов).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Б</w:t>
            </w:r>
            <w:proofErr w:type="gramEnd"/>
            <w:r w:rsidRPr="00357AF1">
              <w:rPr>
                <w:rFonts w:ascii="Times New Roman" w:eastAsia="Times New Roman" w:hAnsi="Times New Roman" w:cs="Times New Roman"/>
                <w:sz w:val="24"/>
                <w:szCs w:val="24"/>
                <w:lang w:eastAsia="ru-RU"/>
              </w:rPr>
              <w:t>, В. Оценить свою проделанную на уроке работу.</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Равномерное движение по окружности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Понятие равномерного движения по окружности. Направление и числовое значение скорости при равномерном движении по окружности. Движение по окружности – ускоренное движение. Направление ускорения </w:t>
            </w:r>
            <w:r w:rsidRPr="00357AF1">
              <w:rPr>
                <w:rFonts w:ascii="Times New Roman" w:eastAsia="Times New Roman" w:hAnsi="Times New Roman" w:cs="Times New Roman"/>
                <w:sz w:val="24"/>
                <w:szCs w:val="24"/>
                <w:lang w:eastAsia="ru-RU"/>
              </w:rPr>
              <w:lastRenderedPageBreak/>
              <w:t>при равномерном движении по окружности (на основе анализа ситуации). Центростремительное ускорение (определение). Формула центростремительного ускорения (без вывода) и ее анализ. Решение задач типа 27.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Демонстрации: опыт с наждачным кругом, сброс спичечного коробка с вращающегося диска.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5,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28.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 Б и задание: как зависит значение скорости движущейся равномерно по окружности </w:t>
            </w:r>
            <w:r w:rsidRPr="00357AF1">
              <w:rPr>
                <w:rFonts w:ascii="Times New Roman" w:eastAsia="Times New Roman" w:hAnsi="Times New Roman" w:cs="Times New Roman"/>
                <w:sz w:val="24"/>
                <w:szCs w:val="24"/>
                <w:lang w:eastAsia="ru-RU"/>
              </w:rPr>
              <w:lastRenderedPageBreak/>
              <w:t>точки от радиуса окружности при заданном ускорении? Полученные результаты применить к расчету скорости спутника на близких к поверхности Земли орбитах.</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7/7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Период и частота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обращения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уче6ного материала).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Понятие периода, обращения, обозначение, формула. Словесное определение правила нахождения частоты обращения. Связь формул периода и частоты обращения. Связь периода с длиной окружности и скоростью. Решение задач типа 29, 31, 33.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6,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34, 36.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задача: определить период обращения точек проигрывателя</w:t>
            </w:r>
            <w:proofErr w:type="gramStart"/>
            <w:r w:rsidRPr="00357AF1">
              <w:rPr>
                <w:rFonts w:ascii="Times New Roman" w:eastAsia="Times New Roman" w:hAnsi="Times New Roman" w:cs="Times New Roman"/>
                <w:sz w:val="24"/>
                <w:szCs w:val="24"/>
                <w:lang w:eastAsia="ru-RU"/>
              </w:rPr>
              <w:t>.</w:t>
            </w:r>
            <w:proofErr w:type="gramEnd"/>
            <w:r w:rsidRPr="00357AF1">
              <w:rPr>
                <w:rFonts w:ascii="Times New Roman" w:eastAsia="Times New Roman" w:hAnsi="Times New Roman" w:cs="Times New Roman"/>
                <w:sz w:val="24"/>
                <w:szCs w:val="24"/>
                <w:lang w:eastAsia="ru-RU"/>
              </w:rPr>
              <w:t xml:space="preserve"> </w:t>
            </w:r>
            <w:proofErr w:type="gramStart"/>
            <w:r w:rsidRPr="00357AF1">
              <w:rPr>
                <w:rFonts w:ascii="Times New Roman" w:eastAsia="Times New Roman" w:hAnsi="Times New Roman" w:cs="Times New Roman"/>
                <w:sz w:val="24"/>
                <w:szCs w:val="24"/>
                <w:lang w:eastAsia="ru-RU"/>
              </w:rPr>
              <w:t>к</w:t>
            </w:r>
            <w:proofErr w:type="gramEnd"/>
            <w:r w:rsidRPr="00357AF1">
              <w:rPr>
                <w:rFonts w:ascii="Times New Roman" w:eastAsia="Times New Roman" w:hAnsi="Times New Roman" w:cs="Times New Roman"/>
                <w:sz w:val="24"/>
                <w:szCs w:val="24"/>
                <w:lang w:eastAsia="ru-RU"/>
              </w:rPr>
              <w:t>акую точку вы выберете для измерений: поближе к центру или подальше? Почему?</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Лабораторная работа №2 «Изучение движения конического маятника» (формирование экспериментальных умений).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Изучение движения конического маятника по предложенным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Оборудование: штатив с муфтой и кольцом, шарик, нить, часы (секундомер), лист бумаги с начерченной на нем окружностью радиусом 8 см.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опрос по цепочке.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Самоконтроль знаний по перечню основных вопросов пройденного учебного материала. Работа с записями в тетради. Подготовка к проверке знаний.</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Решение задач по теме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xml:space="preserve">«Движение </w:t>
            </w:r>
            <w:proofErr w:type="gramStart"/>
            <w:r w:rsidRPr="00357AF1">
              <w:rPr>
                <w:rFonts w:ascii="Times New Roman" w:eastAsia="Times New Roman" w:hAnsi="Times New Roman" w:cs="Times New Roman"/>
                <w:i/>
                <w:iCs/>
                <w:sz w:val="24"/>
                <w:szCs w:val="24"/>
                <w:lang w:eastAsia="ru-RU"/>
              </w:rPr>
              <w:t>по</w:t>
            </w:r>
            <w:proofErr w:type="gramEnd"/>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окружности»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(отработка практических  умений).</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Решение задач типа 35.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Решить задачи на все формулы (1-5).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Б</w:t>
            </w:r>
            <w:proofErr w:type="gramEnd"/>
            <w:r w:rsidRPr="00357AF1">
              <w:rPr>
                <w:rFonts w:ascii="Times New Roman" w:eastAsia="Times New Roman" w:hAnsi="Times New Roman" w:cs="Times New Roman"/>
                <w:sz w:val="24"/>
                <w:szCs w:val="24"/>
                <w:lang w:eastAsia="ru-RU"/>
              </w:rPr>
              <w:t xml:space="preserve">, В. А и придумать и записать задание с приведенной </w:t>
            </w:r>
            <w:proofErr w:type="spellStart"/>
            <w:r w:rsidRPr="00357AF1">
              <w:rPr>
                <w:rFonts w:ascii="Times New Roman" w:eastAsia="Times New Roman" w:hAnsi="Times New Roman" w:cs="Times New Roman"/>
                <w:sz w:val="24"/>
                <w:szCs w:val="24"/>
                <w:lang w:eastAsia="ru-RU"/>
              </w:rPr>
              <w:t>графовой</w:t>
            </w:r>
            <w:proofErr w:type="spellEnd"/>
            <w:r w:rsidRPr="00357AF1">
              <w:rPr>
                <w:rFonts w:ascii="Times New Roman" w:eastAsia="Times New Roman" w:hAnsi="Times New Roman" w:cs="Times New Roman"/>
                <w:sz w:val="24"/>
                <w:szCs w:val="24"/>
                <w:lang w:eastAsia="ru-RU"/>
              </w:rPr>
              <w:t xml:space="preserve"> моделью. Подготовить сообщение о Ньютоне.</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10/10</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Повторительно-обобщающий урок по теме «Кинематика»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xml:space="preserve">(обобщение и </w:t>
            </w:r>
            <w:r w:rsidRPr="00357AF1">
              <w:rPr>
                <w:rFonts w:ascii="Times New Roman" w:eastAsia="Times New Roman" w:hAnsi="Times New Roman" w:cs="Times New Roman"/>
                <w:i/>
                <w:iCs/>
                <w:sz w:val="24"/>
                <w:szCs w:val="24"/>
                <w:lang w:eastAsia="ru-RU"/>
              </w:rPr>
              <w:lastRenderedPageBreak/>
              <w:t>систематизация учебного материала).</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Просмотр компьютерной презентации опорного конспекта  пройденной темы и беседа по ней. Решение задач. Индивидуальная беседа с учителем.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Компьютерная презентация опорного конспекта данной темы.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Кроссворд (по вариантам).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Повторить определения, формулы и т. д., подготовиться к физическому диктанту.</w:t>
            </w:r>
          </w:p>
        </w:tc>
      </w:tr>
      <w:tr w:rsidR="00357AF1" w:rsidRPr="00357AF1" w:rsidTr="00357AF1">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921FFD">
              <w:rPr>
                <w:rFonts w:ascii="Times New Roman" w:eastAsia="Times New Roman" w:hAnsi="Times New Roman" w:cs="Times New Roman"/>
                <w:b/>
                <w:bCs/>
                <w:color w:val="C00000"/>
                <w:sz w:val="24"/>
                <w:szCs w:val="24"/>
                <w:lang w:eastAsia="ru-RU"/>
              </w:rPr>
              <w:lastRenderedPageBreak/>
              <w:t>Тема 2. Динамика</w:t>
            </w:r>
            <w:r w:rsidRPr="00921FFD">
              <w:rPr>
                <w:rFonts w:ascii="Times New Roman" w:eastAsia="Times New Roman" w:hAnsi="Times New Roman" w:cs="Times New Roman"/>
                <w:color w:val="C00000"/>
                <w:sz w:val="24"/>
                <w:szCs w:val="24"/>
                <w:lang w:eastAsia="ru-RU"/>
              </w:rPr>
              <w:t xml:space="preserve"> </w:t>
            </w:r>
          </w:p>
          <w:p w:rsidR="00357AF1" w:rsidRPr="00357AF1" w:rsidRDefault="00357AF1" w:rsidP="00357AF1">
            <w:pPr>
              <w:spacing w:after="0" w:line="240" w:lineRule="auto"/>
              <w:rPr>
                <w:rFonts w:ascii="Times New Roman" w:eastAsia="Times New Roman" w:hAnsi="Times New Roman" w:cs="Times New Roman"/>
                <w:sz w:val="24"/>
                <w:szCs w:val="24"/>
                <w:lang w:eastAsia="ru-RU"/>
              </w:rPr>
            </w:pP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Первый закон Ньютона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Историческая справка об Исааке Ньютоне. Формулировка первого закона Ньютона, границы его применимости. Понятие изолированного тела. Инерциальная система отсчета. </w:t>
            </w:r>
            <w:proofErr w:type="spellStart"/>
            <w:r w:rsidRPr="00357AF1">
              <w:rPr>
                <w:rFonts w:ascii="Times New Roman" w:eastAsia="Times New Roman" w:hAnsi="Times New Roman" w:cs="Times New Roman"/>
                <w:sz w:val="24"/>
                <w:szCs w:val="24"/>
                <w:lang w:eastAsia="ru-RU"/>
              </w:rPr>
              <w:t>Гео</w:t>
            </w:r>
            <w:proofErr w:type="spellEnd"/>
            <w:r w:rsidRPr="00357AF1">
              <w:rPr>
                <w:rFonts w:ascii="Times New Roman" w:eastAsia="Times New Roman" w:hAnsi="Times New Roman" w:cs="Times New Roman"/>
                <w:sz w:val="24"/>
                <w:szCs w:val="24"/>
                <w:lang w:eastAsia="ru-RU"/>
              </w:rPr>
              <w:t xml:space="preserve">- и гелиоцентрические системы отсчета с точки зрения </w:t>
            </w:r>
            <w:proofErr w:type="spellStart"/>
            <w:r w:rsidRPr="00357AF1">
              <w:rPr>
                <w:rFonts w:ascii="Times New Roman" w:eastAsia="Times New Roman" w:hAnsi="Times New Roman" w:cs="Times New Roman"/>
                <w:sz w:val="24"/>
                <w:szCs w:val="24"/>
                <w:lang w:eastAsia="ru-RU"/>
              </w:rPr>
              <w:t>инерциальности</w:t>
            </w:r>
            <w:proofErr w:type="spellEnd"/>
            <w:r w:rsidRPr="00357AF1">
              <w:rPr>
                <w:rFonts w:ascii="Times New Roman" w:eastAsia="Times New Roman" w:hAnsi="Times New Roman" w:cs="Times New Roman"/>
                <w:sz w:val="24"/>
                <w:szCs w:val="24"/>
                <w:lang w:eastAsia="ru-RU"/>
              </w:rPr>
              <w:t xml:space="preserve">. Понятие движения по инерции. Решение задач типа 37, 38.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Физический диктант.</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7,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Б</w:t>
            </w:r>
            <w:proofErr w:type="gramEnd"/>
            <w:r w:rsidRPr="00357AF1">
              <w:rPr>
                <w:rFonts w:ascii="Times New Roman" w:eastAsia="Times New Roman" w:hAnsi="Times New Roman" w:cs="Times New Roman"/>
                <w:sz w:val="24"/>
                <w:szCs w:val="24"/>
                <w:lang w:eastAsia="ru-RU"/>
              </w:rPr>
              <w:t>, В. А и задание: известно изречение: «Наука спустилась с небес на землю по наклонной плоскости Галилея». Как вы его понимаете?</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Второй закон</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Ньютона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Действие других тел – причина изменения скорости тел, причина существования ускорения. Сила – мера действия на тело со стороны других тел. Формулировка второго закона Ньютона и его формула (ее анализ). Равнодействующая сил и второй закон Ньютона. Следствия из второго закона Ньютона. Единица силы (обозначение, физический смысл единицы силы). Дольные и кратные единицы силы. Значение второго Закона Ньютона для развития физики. Решение задач типа 39.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Демонстрация: ускоренное движение шара под действием пружины (рис. 12, с. 23).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8,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44.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 Б и задание: известно изречение: «Дайте мне точку опоры, и…» Сколько времени потребуется, чтобы остановить земной шар силой 100 Н, если масса Земли 6 • 10 </w:t>
            </w:r>
            <w:r w:rsidRPr="00357AF1">
              <w:rPr>
                <w:rFonts w:ascii="Times New Roman" w:eastAsia="Times New Roman" w:hAnsi="Times New Roman" w:cs="Times New Roman"/>
                <w:sz w:val="24"/>
                <w:szCs w:val="24"/>
                <w:vertAlign w:val="superscript"/>
                <w:lang w:eastAsia="ru-RU"/>
              </w:rPr>
              <w:t>24</w:t>
            </w:r>
            <w:r w:rsidRPr="00357AF1">
              <w:rPr>
                <w:rFonts w:ascii="Times New Roman" w:eastAsia="Times New Roman" w:hAnsi="Times New Roman" w:cs="Times New Roman"/>
                <w:sz w:val="24"/>
                <w:szCs w:val="24"/>
                <w:lang w:eastAsia="ru-RU"/>
              </w:rPr>
              <w:t xml:space="preserve"> кг, а ее скорость движения по орбите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3 • 10 </w:t>
            </w:r>
            <w:r w:rsidRPr="00357AF1">
              <w:rPr>
                <w:rFonts w:ascii="Times New Roman" w:eastAsia="Times New Roman" w:hAnsi="Times New Roman" w:cs="Times New Roman"/>
                <w:sz w:val="24"/>
                <w:szCs w:val="24"/>
                <w:vertAlign w:val="superscript"/>
                <w:lang w:eastAsia="ru-RU"/>
              </w:rPr>
              <w:t>4</w:t>
            </w:r>
            <w:r w:rsidRPr="00357AF1">
              <w:rPr>
                <w:rFonts w:ascii="Times New Roman" w:eastAsia="Times New Roman" w:hAnsi="Times New Roman" w:cs="Times New Roman"/>
                <w:sz w:val="24"/>
                <w:szCs w:val="24"/>
                <w:lang w:eastAsia="ru-RU"/>
              </w:rPr>
              <w:t xml:space="preserve"> м/</w:t>
            </w:r>
            <w:proofErr w:type="gramStart"/>
            <w:r w:rsidRPr="00357AF1">
              <w:rPr>
                <w:rFonts w:ascii="Times New Roman" w:eastAsia="Times New Roman" w:hAnsi="Times New Roman" w:cs="Times New Roman"/>
                <w:sz w:val="24"/>
                <w:szCs w:val="24"/>
                <w:lang w:eastAsia="ru-RU"/>
              </w:rPr>
              <w:t>с</w:t>
            </w:r>
            <w:proofErr w:type="gramEnd"/>
            <w:r w:rsidRPr="00357AF1">
              <w:rPr>
                <w:rFonts w:ascii="Times New Roman" w:eastAsia="Times New Roman" w:hAnsi="Times New Roman" w:cs="Times New Roman"/>
                <w:sz w:val="24"/>
                <w:szCs w:val="24"/>
                <w:lang w:eastAsia="ru-RU"/>
              </w:rPr>
              <w:t>?</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Третий закон Ньютона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Взаимодействие. Равенство действий тел друг на друга. Формулировка третьего закона Ньютона. Понятие «сила реакции опоры», обозначение, формула. Точки приложения сил </w:t>
            </w:r>
            <w:r w:rsidRPr="00357AF1">
              <w:rPr>
                <w:rFonts w:ascii="Times New Roman" w:eastAsia="Times New Roman" w:hAnsi="Times New Roman" w:cs="Times New Roman"/>
                <w:sz w:val="24"/>
                <w:szCs w:val="24"/>
                <w:lang w:eastAsia="ru-RU"/>
              </w:rPr>
              <w:lastRenderedPageBreak/>
              <w:t xml:space="preserve">взаимодействия (рис. 16). Воспоминания </w:t>
            </w:r>
            <w:proofErr w:type="spellStart"/>
            <w:r w:rsidRPr="00357AF1">
              <w:rPr>
                <w:rFonts w:ascii="Times New Roman" w:eastAsia="Times New Roman" w:hAnsi="Times New Roman" w:cs="Times New Roman"/>
                <w:sz w:val="24"/>
                <w:szCs w:val="24"/>
                <w:lang w:eastAsia="ru-RU"/>
              </w:rPr>
              <w:t>Гемфри</w:t>
            </w:r>
            <w:proofErr w:type="spellEnd"/>
            <w:r w:rsidRPr="00357AF1">
              <w:rPr>
                <w:rFonts w:ascii="Times New Roman" w:eastAsia="Times New Roman" w:hAnsi="Times New Roman" w:cs="Times New Roman"/>
                <w:sz w:val="24"/>
                <w:szCs w:val="24"/>
                <w:lang w:eastAsia="ru-RU"/>
              </w:rPr>
              <w:t xml:space="preserve"> (секретарь И. Ньютона). Решение задач типа 47, 49.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 xml:space="preserve">Демонстрации: наблюдение взаимодействия магнита и железного бруска (на тележках), удерживаемых на горизонтальной </w:t>
            </w:r>
            <w:r w:rsidRPr="00357AF1">
              <w:rPr>
                <w:rFonts w:ascii="Times New Roman" w:eastAsia="Times New Roman" w:hAnsi="Times New Roman" w:cs="Times New Roman"/>
                <w:sz w:val="24"/>
                <w:szCs w:val="24"/>
                <w:lang w:eastAsia="ru-RU"/>
              </w:rPr>
              <w:lastRenderedPageBreak/>
              <w:t>поверхности динамометрами, взаимодействие динамометров.</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9, вопросы 1, 5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Б</w:t>
            </w:r>
            <w:proofErr w:type="gramEnd"/>
            <w:r w:rsidRPr="00357AF1">
              <w:rPr>
                <w:rFonts w:ascii="Times New Roman" w:eastAsia="Times New Roman" w:hAnsi="Times New Roman" w:cs="Times New Roman"/>
                <w:sz w:val="24"/>
                <w:szCs w:val="24"/>
                <w:lang w:eastAsia="ru-RU"/>
              </w:rPr>
              <w:t xml:space="preserve">, В. А и задачи 40, 48. </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14/4</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Законы Ньютона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(отработка практических умений).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Решение задач типа 41, 45, 51, 57, 61.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Фронтальный устный опрос, тестовый опрос на компьютере.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Задачи 50, 52.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Б</w:t>
            </w:r>
            <w:proofErr w:type="gramEnd"/>
            <w:r w:rsidRPr="00357AF1">
              <w:rPr>
                <w:rFonts w:ascii="Times New Roman" w:eastAsia="Times New Roman" w:hAnsi="Times New Roman" w:cs="Times New Roman"/>
                <w:sz w:val="24"/>
                <w:szCs w:val="24"/>
                <w:lang w:eastAsia="ru-RU"/>
              </w:rPr>
              <w:t>, В. Задача 46 и высказать суждение о значении законов Ньютона.</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15/5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Решение задач по теме: «Виды сил»</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(отработка практических умений).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Сила как характеристика действия на тело со стороны других тел. Сила тяжести. Вес тела. Сила упругости. Сила трения. Архимедова сила, сила реакции опоры. Равнодействующая сил. Решение задач типа 54, 55, 57, 59.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Задачи 56, 58, 60, решение задач по выбору ученика, вызвавших у него затруднения. Подготовить рабочую тетрадь для просмотра учителем.</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57AF1">
              <w:rPr>
                <w:rFonts w:ascii="Times New Roman" w:eastAsia="Times New Roman" w:hAnsi="Times New Roman" w:cs="Times New Roman"/>
                <w:i/>
                <w:iCs/>
                <w:sz w:val="24"/>
                <w:szCs w:val="24"/>
                <w:lang w:eastAsia="ru-RU"/>
              </w:rPr>
              <w:t>Диагностико-коррекционное</w:t>
            </w:r>
            <w:proofErr w:type="spellEnd"/>
            <w:r w:rsidRPr="00357AF1">
              <w:rPr>
                <w:rFonts w:ascii="Times New Roman" w:eastAsia="Times New Roman" w:hAnsi="Times New Roman" w:cs="Times New Roman"/>
                <w:i/>
                <w:iCs/>
                <w:sz w:val="24"/>
                <w:szCs w:val="24"/>
                <w:lang w:eastAsia="ru-RU"/>
              </w:rPr>
              <w:t xml:space="preserve"> занятие по теме: «Кинематика, законы Ньютона» (диагностика и коррекция  знаний).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Выполнение компьютерного и печатного  варианта теста с выбором ответа по ранее изученной теме. Индивидуальная беседа с учителем.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Компьютерный и печатный  вариант теста с выбором ответа по ранее изученной теме.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Повторить определения, формулы и т. д., просмотреть решения задач в тетради, подготовиться к контрольной работе.</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17/7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Контрольная работа по темам: «Кинематика, законы Ньютона»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(контроль, оценка и коррекция знаний).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Самостоятельное выполнение заданий контрольной работы.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Печатный вариант заданий контрольной работы.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Оценить свою работу.</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Лабораторная работа №3 «Измерение силы трения скольжения»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(формирование экспериментальных умений).</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Измерение силы трения скольжения по предложенным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Оборудование: деревянная дощечка, деревянный брусок, набор грузов по 100 г, динамометр.</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Самоконтроль знаний по перечню основных вопросов пройденного учебного материала.</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19/9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Импульс тела.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Закон сохранения импульса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Сила необходимая для увеличения скорости от 0 до </w:t>
            </w:r>
            <w:proofErr w:type="spellStart"/>
            <w:r w:rsidRPr="00357AF1">
              <w:rPr>
                <w:rFonts w:ascii="Times New Roman" w:eastAsia="Times New Roman" w:hAnsi="Times New Roman" w:cs="Times New Roman"/>
                <w:sz w:val="24"/>
                <w:szCs w:val="24"/>
                <w:lang w:eastAsia="ru-RU"/>
              </w:rPr>
              <w:t>v</w:t>
            </w:r>
            <w:proofErr w:type="spellEnd"/>
            <w:r w:rsidRPr="00357AF1">
              <w:rPr>
                <w:rFonts w:ascii="Times New Roman" w:eastAsia="Times New Roman" w:hAnsi="Times New Roman" w:cs="Times New Roman"/>
                <w:sz w:val="24"/>
                <w:szCs w:val="24"/>
                <w:lang w:eastAsia="ru-RU"/>
              </w:rPr>
              <w:t xml:space="preserve"> (F = </w:t>
            </w:r>
            <w:proofErr w:type="spellStart"/>
            <w:r w:rsidRPr="00357AF1">
              <w:rPr>
                <w:rFonts w:ascii="Times New Roman" w:eastAsia="Times New Roman" w:hAnsi="Times New Roman" w:cs="Times New Roman"/>
                <w:sz w:val="24"/>
                <w:szCs w:val="24"/>
                <w:lang w:eastAsia="ru-RU"/>
              </w:rPr>
              <w:t>m</w:t>
            </w:r>
            <w:proofErr w:type="spellEnd"/>
            <w:r w:rsidRPr="00357AF1">
              <w:rPr>
                <w:rFonts w:ascii="Times New Roman" w:eastAsia="Times New Roman" w:hAnsi="Times New Roman" w:cs="Times New Roman"/>
                <w:sz w:val="24"/>
                <w:szCs w:val="24"/>
                <w:lang w:eastAsia="ru-RU"/>
              </w:rPr>
              <w:t>*</w:t>
            </w:r>
            <w:proofErr w:type="spellStart"/>
            <w:r w:rsidRPr="00357AF1">
              <w:rPr>
                <w:rFonts w:ascii="Times New Roman" w:eastAsia="Times New Roman" w:hAnsi="Times New Roman" w:cs="Times New Roman"/>
                <w:sz w:val="24"/>
                <w:szCs w:val="24"/>
                <w:lang w:eastAsia="ru-RU"/>
              </w:rPr>
              <w:t>v</w:t>
            </w:r>
            <w:proofErr w:type="spellEnd"/>
            <w:r w:rsidRPr="00357AF1">
              <w:rPr>
                <w:rFonts w:ascii="Times New Roman" w:eastAsia="Times New Roman" w:hAnsi="Times New Roman" w:cs="Times New Roman"/>
                <w:sz w:val="24"/>
                <w:szCs w:val="24"/>
                <w:lang w:eastAsia="ru-RU"/>
              </w:rPr>
              <w:t>/</w:t>
            </w:r>
            <w:proofErr w:type="spellStart"/>
            <w:r w:rsidRPr="00357AF1">
              <w:rPr>
                <w:rFonts w:ascii="Times New Roman" w:eastAsia="Times New Roman" w:hAnsi="Times New Roman" w:cs="Times New Roman"/>
                <w:sz w:val="24"/>
                <w:szCs w:val="24"/>
                <w:lang w:eastAsia="ru-RU"/>
              </w:rPr>
              <w:t>t</w:t>
            </w:r>
            <w:proofErr w:type="spellEnd"/>
            <w:r w:rsidRPr="00357AF1">
              <w:rPr>
                <w:rFonts w:ascii="Times New Roman" w:eastAsia="Times New Roman" w:hAnsi="Times New Roman" w:cs="Times New Roman"/>
                <w:sz w:val="24"/>
                <w:szCs w:val="24"/>
                <w:lang w:eastAsia="ru-RU"/>
              </w:rPr>
              <w:t xml:space="preserve">). Понятие «импульс тела» (количество движения), его обозначение, формула, единицы. Импульс покоящегося тела. Импульс – величина векторная. Формулировка и условие действия закона сохранения импульса. Применение закона сохранения импульса. Решение задач типа 65.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Компьютерные демонстрации: упругие и неупругие соударения тележек, соударения упругих шаров, видеофильм «Закон сохранения импульса».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10, 11, вопросы к параграфам.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66.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задание: используя дополнительные источники информации, составить сообщение на тему «Что такое ракета».</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20/10</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Реактивное движение. Развитие ракетной техники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Реактивное движение как явление природы. Примеры реактивного движения в живой природе и технике. Ракеты, конструкция ракеты, принцип движения ракеты. Третий закон Ньютона в применении к движению ракет. Анализ формулы скорости ракеты. Ограниченность ее применения. Формула Циолковского (понятие, уравнение Мещерского) и ее анализ по таблице. История ракет. Развитие ракетостроения. Решение задач типа 67, 69, 71.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действующая модель ракеты (в том числе компьютерная), опыт с воронкой (рис. 20, с 31), опыт с шаром Герона или опыт по рисунку 22 (с. 32).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Фронтальный устный опрос, анализ сообщений, индивидуальный тестовый опрос на компьютере.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12, 13,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72.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задание: подготовить краткое сообщение о реактивном движении по дополнительной литературе, например «Мое мнение о ракетных и фотонных двигателях».</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21/11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Энергия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История термина «энергия». Механическая энергия как физическое понятие, обозначение, единицы. Кинетическая энергия, ее обозначение, формула. Потенциальная энергия, ее обозначение, формула. Связь работы и энергии. Правило расчета энергии. Вывод формулы кинетической энергии тела, ее анализ. Вывод формулы потенциальной энергии тела, </w:t>
            </w:r>
            <w:r w:rsidRPr="00357AF1">
              <w:rPr>
                <w:rFonts w:ascii="Times New Roman" w:eastAsia="Times New Roman" w:hAnsi="Times New Roman" w:cs="Times New Roman"/>
                <w:sz w:val="24"/>
                <w:szCs w:val="24"/>
                <w:lang w:eastAsia="ru-RU"/>
              </w:rPr>
              <w:lastRenderedPageBreak/>
              <w:t>поднятого над Землей, ее анализ. Нулевое положение тела. Решение задач типа 77, 79, 81.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Демонстрация: опыт по рисунку 27 (с. 39).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 анализ сообщений.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14, вопросы к параграфу, задача 82.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74, 78.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 Б и </w:t>
            </w:r>
            <w:proofErr w:type="gramStart"/>
            <w:r w:rsidRPr="00357AF1">
              <w:rPr>
                <w:rFonts w:ascii="Times New Roman" w:eastAsia="Times New Roman" w:hAnsi="Times New Roman" w:cs="Times New Roman"/>
                <w:sz w:val="24"/>
                <w:szCs w:val="24"/>
                <w:lang w:eastAsia="ru-RU"/>
              </w:rPr>
              <w:t>задание</w:t>
            </w:r>
            <w:proofErr w:type="gramEnd"/>
            <w:r w:rsidRPr="00357AF1">
              <w:rPr>
                <w:rFonts w:ascii="Times New Roman" w:eastAsia="Times New Roman" w:hAnsi="Times New Roman" w:cs="Times New Roman"/>
                <w:sz w:val="24"/>
                <w:szCs w:val="24"/>
                <w:lang w:eastAsia="ru-RU"/>
              </w:rPr>
              <w:t>: у какого из тел больше кинетическая энергия – у спокойно идущего человека или у летящей пули? Оценить полученные результаты. Ответ обосновать.</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22/12</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Закон сохранения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энергии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Понятие полной энергии. Преобразование механической энергии (переход из одной формы в другую). Закон сохранения механической энергии. Представление закона сохранения энергии в аналитическом виде. Условие сохранения полной механической энергии. Решение задач типа 83, 85, 87.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Демонстрация: опыт с баллистическим пистолетом.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Фронтальный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15, 16, вопросы к параграфам. Подобрать дополнительную учебную литературу к § 16.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84, 86.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задачу 89 решить двумя способами: 1) не используя понятие энергии (</w:t>
            </w:r>
            <w:proofErr w:type="spellStart"/>
            <w:r w:rsidRPr="00357AF1">
              <w:rPr>
                <w:rFonts w:ascii="Times New Roman" w:eastAsia="Times New Roman" w:hAnsi="Times New Roman" w:cs="Times New Roman"/>
                <w:sz w:val="24"/>
                <w:szCs w:val="24"/>
                <w:lang w:eastAsia="ru-RU"/>
              </w:rPr>
              <w:t>кинематически</w:t>
            </w:r>
            <w:proofErr w:type="spellEnd"/>
            <w:r w:rsidRPr="00357AF1">
              <w:rPr>
                <w:rFonts w:ascii="Times New Roman" w:eastAsia="Times New Roman" w:hAnsi="Times New Roman" w:cs="Times New Roman"/>
                <w:sz w:val="24"/>
                <w:szCs w:val="24"/>
                <w:lang w:eastAsia="ru-RU"/>
              </w:rPr>
              <w:t xml:space="preserve">); 2) используя понятие энергии (динамически). </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23/13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Использование энергии движущейся воды и ветра (конференция)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Принципы использования энергии падающей воды на примере красноярской ГЭС. Устройство и принцип работы ветряных двигателей. Приливные электростанции. Экологические проблемы энергетических установок и пути их преодоления.</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Письменный опрос по карточкам,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анализ сообщений.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16,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письменно ответить на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А и подготовиться к собеседованию по учебному материалу § 14, 15, 16.</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24/14</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Повторительно-обобщающий урок по теме: «Динамика»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(обобщение и систематизация учебного материала).</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Просмотр компьютерной презентации опорного конспекта  пройденной темы и беседа по ней. Решение задач. Индивидуальная беседа с учителем.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Компьютерная презентация опорного конспекта данной темы.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Кроссворд (по вариантам).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Повторить определения, формулы и т. д., подготовиться к физическому диктанту.</w:t>
            </w:r>
          </w:p>
        </w:tc>
      </w:tr>
      <w:tr w:rsidR="00357AF1" w:rsidRPr="00357AF1" w:rsidTr="00357AF1">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921FFD">
              <w:rPr>
                <w:rFonts w:ascii="Times New Roman" w:eastAsia="Times New Roman" w:hAnsi="Times New Roman" w:cs="Times New Roman"/>
                <w:b/>
                <w:bCs/>
                <w:color w:val="C00000"/>
                <w:sz w:val="24"/>
                <w:szCs w:val="24"/>
                <w:lang w:eastAsia="ru-RU"/>
              </w:rPr>
              <w:t>Тема 3. Колебания и волны</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25/1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Механические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колебания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lastRenderedPageBreak/>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 xml:space="preserve">Понятие колебательного движения. </w:t>
            </w:r>
            <w:proofErr w:type="gramStart"/>
            <w:r w:rsidRPr="00357AF1">
              <w:rPr>
                <w:rFonts w:ascii="Times New Roman" w:eastAsia="Times New Roman" w:hAnsi="Times New Roman" w:cs="Times New Roman"/>
                <w:sz w:val="24"/>
                <w:szCs w:val="24"/>
                <w:lang w:eastAsia="ru-RU"/>
              </w:rPr>
              <w:t>Пружинный</w:t>
            </w:r>
            <w:proofErr w:type="gramEnd"/>
            <w:r w:rsidRPr="00357AF1">
              <w:rPr>
                <w:rFonts w:ascii="Times New Roman" w:eastAsia="Times New Roman" w:hAnsi="Times New Roman" w:cs="Times New Roman"/>
                <w:sz w:val="24"/>
                <w:szCs w:val="24"/>
                <w:lang w:eastAsia="ru-RU"/>
              </w:rPr>
              <w:t xml:space="preserve"> и нитяной маятники. Амплитуда, период, частота. Период колебаний и его формула. Частота колебаний и ее формула. График зависимости координаты </w:t>
            </w:r>
            <w:r w:rsidRPr="00357AF1">
              <w:rPr>
                <w:rFonts w:ascii="Times New Roman" w:eastAsia="Times New Roman" w:hAnsi="Times New Roman" w:cs="Times New Roman"/>
                <w:sz w:val="24"/>
                <w:szCs w:val="24"/>
                <w:lang w:eastAsia="ru-RU"/>
              </w:rPr>
              <w:lastRenderedPageBreak/>
              <w:t>колеблющегося тела от времени, способ его получения, понятие о синусоиде как графике колебаний, его использование для расчета параметров колебательного движения. Решение задач типа 93, 95.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Демонстрации: колебания нитяного и пружинного маятников, колебания воронки с песком (рис. 32, 33, с. 47).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Физический диктант.</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17,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92, 94ю.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 Б и задание: с помощью секундомера определить частоту </w:t>
            </w:r>
            <w:r w:rsidRPr="00357AF1">
              <w:rPr>
                <w:rFonts w:ascii="Times New Roman" w:eastAsia="Times New Roman" w:hAnsi="Times New Roman" w:cs="Times New Roman"/>
                <w:sz w:val="24"/>
                <w:szCs w:val="24"/>
                <w:lang w:eastAsia="ru-RU"/>
              </w:rPr>
              <w:lastRenderedPageBreak/>
              <w:t xml:space="preserve">своего пульса в спокойном состоянии, затем после 20 приседаний, после чего (через каждые 10 секунд) повторить измерения частоты. Построить график колебаний своего сердца. Сравнить с графиками своих товарищей. Сделать вывод. </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26/2</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Превращение энергии при колебаниях. Виды колебаний</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Понятие о затухающих колебаниях, график зависимости координаты от времени. Понятие о свободных и вынужденных колебаниях. Причины затухания свободных колебаний. Период колебаний нитяного маятника, формула и ее анализ. Вибрационные машины. Решение задач типа 97, 101.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затухающие колебания нитяного маятника (рис. 35, с. 48), вынужденные колебания пружинного маятника.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18, 19, вопросы к параграфам, задача 96.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98, 102.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экспериментальное задание (с. 49).</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Лабораторная работа №4</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«Изучение колебаний нитяного маятника»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(формирование экспериментальных умений).</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Изучение колебаний нитяного маятника по предложенным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Оборудование: шарик на нити, штатив с муфтой и кольцом, измерительная лента, часы (секундомер).</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Фронтальный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Письменно оценить свою работу на уроке.</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28/4</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Резонанс</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Явление зависимости амплитуды вынужденных колебаний от частоты внешней вынуждающей силы. Определение резонанса. Резонансная кривая. Резонанс с точки зрения совершения положительной работы внешней силой. Резонанс в приборах, технике и быту (примеры). Полезное и вредное действие </w:t>
            </w:r>
            <w:r w:rsidRPr="00357AF1">
              <w:rPr>
                <w:rFonts w:ascii="Times New Roman" w:eastAsia="Times New Roman" w:hAnsi="Times New Roman" w:cs="Times New Roman"/>
                <w:sz w:val="24"/>
                <w:szCs w:val="24"/>
                <w:lang w:eastAsia="ru-RU"/>
              </w:rPr>
              <w:lastRenderedPageBreak/>
              <w:t>резонанса.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Демонстрация: колебания связанных маятников разной длины.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20,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104.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 Б и анализ ситуации: влияние толчков при движении поезда по рельсам (зимой) на поведение висящего в вагоне нитяного маятника. Составить расчетную задачу на эту </w:t>
            </w:r>
            <w:r w:rsidRPr="00357AF1">
              <w:rPr>
                <w:rFonts w:ascii="Times New Roman" w:eastAsia="Times New Roman" w:hAnsi="Times New Roman" w:cs="Times New Roman"/>
                <w:sz w:val="24"/>
                <w:szCs w:val="24"/>
                <w:lang w:eastAsia="ru-RU"/>
              </w:rPr>
              <w:lastRenderedPageBreak/>
              <w:t xml:space="preserve">ситуацию и решить ее. </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29/5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Механические волны. Скорость и длина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волны</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Волны на поверхности жидкости (вид, скорость, амплитуда). Упругие волны (определение), возмущение упругой среды. Источник волн. Необходимое условие возникновения волн. Понятия продольной и поперечной волны с точки зрения возмущений. Условия существования и распространения продольных и поперечных волн. Особенности волн на поверхности жидкости. Скорость волны и параметры, ее определяющие, их зависимость от свой</w:t>
            </w:r>
            <w:proofErr w:type="gramStart"/>
            <w:r w:rsidRPr="00357AF1">
              <w:rPr>
                <w:rFonts w:ascii="Times New Roman" w:eastAsia="Times New Roman" w:hAnsi="Times New Roman" w:cs="Times New Roman"/>
                <w:sz w:val="24"/>
                <w:szCs w:val="24"/>
                <w:lang w:eastAsia="ru-RU"/>
              </w:rPr>
              <w:t>ств ср</w:t>
            </w:r>
            <w:proofErr w:type="gramEnd"/>
            <w:r w:rsidRPr="00357AF1">
              <w:rPr>
                <w:rFonts w:ascii="Times New Roman" w:eastAsia="Times New Roman" w:hAnsi="Times New Roman" w:cs="Times New Roman"/>
                <w:sz w:val="24"/>
                <w:szCs w:val="24"/>
                <w:lang w:eastAsia="ru-RU"/>
              </w:rPr>
              <w:t>еды распространения. Длина волны и ее связь со скоростью распространения и периодом колебания. График волны.  Решение задач типа 105, 107.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образование волны в шнуре, опыт с волновой машиной.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21, 22, подготовиться к физическому диктанту.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108.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экспериментальное задание (с. 59).</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30/6</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Сейсмические волны</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Понятие сейсмических волн. Источники, скорость распространения, 12-балльная шкала землетрясений. Распространение сейсмических волн в земной коре – источник информац</w:t>
            </w:r>
            <w:proofErr w:type="gramStart"/>
            <w:r w:rsidRPr="00357AF1">
              <w:rPr>
                <w:rFonts w:ascii="Times New Roman" w:eastAsia="Times New Roman" w:hAnsi="Times New Roman" w:cs="Times New Roman"/>
                <w:sz w:val="24"/>
                <w:szCs w:val="24"/>
                <w:lang w:eastAsia="ru-RU"/>
              </w:rPr>
              <w:t>ии о ее</w:t>
            </w:r>
            <w:proofErr w:type="gramEnd"/>
            <w:r w:rsidRPr="00357AF1">
              <w:rPr>
                <w:rFonts w:ascii="Times New Roman" w:eastAsia="Times New Roman" w:hAnsi="Times New Roman" w:cs="Times New Roman"/>
                <w:sz w:val="24"/>
                <w:szCs w:val="24"/>
                <w:lang w:eastAsia="ru-RU"/>
              </w:rPr>
              <w:t xml:space="preserve"> строении.</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Физический диктант.</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Б. § 23,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А и сформулировать суждение, в каком сейсмическом научном исследовании вы хотели бы участвовать и почему.</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31/7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Звуковые волны.</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Громкость и высота звука. Эхо</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Понятие звуковой волны, ее характеристики. Источники звуковой волны: камертон, музыкальные инструменты, сирена. Громкость – субъективная характеристика звука, связь громкости и амплитуды колебаний, единица громкости и амплитуды колебаний, единица громкости – </w:t>
            </w:r>
            <w:r w:rsidRPr="00357AF1">
              <w:rPr>
                <w:rFonts w:ascii="Times New Roman" w:eastAsia="Times New Roman" w:hAnsi="Times New Roman" w:cs="Times New Roman"/>
                <w:sz w:val="24"/>
                <w:szCs w:val="24"/>
                <w:lang w:eastAsia="ru-RU"/>
              </w:rPr>
              <w:lastRenderedPageBreak/>
              <w:t xml:space="preserve">сон, диапазон громкости. Интенсивность – энергетическая характеристика звука, диапазон интенсивности. Рупор, мегафон. Изобретение Т. Эдисоном фонографа. Высота звука (музыкальный тон) – объективная характеристика, ее связь с частотой. Диапазон частот музыкальных инструментов, певцов. Явление </w:t>
            </w:r>
            <w:proofErr w:type="spellStart"/>
            <w:r w:rsidRPr="00357AF1">
              <w:rPr>
                <w:rFonts w:ascii="Times New Roman" w:eastAsia="Times New Roman" w:hAnsi="Times New Roman" w:cs="Times New Roman"/>
                <w:sz w:val="24"/>
                <w:szCs w:val="24"/>
                <w:lang w:eastAsia="ru-RU"/>
              </w:rPr>
              <w:t>ревербации</w:t>
            </w:r>
            <w:proofErr w:type="spellEnd"/>
            <w:r w:rsidRPr="00357AF1">
              <w:rPr>
                <w:rFonts w:ascii="Times New Roman" w:eastAsia="Times New Roman" w:hAnsi="Times New Roman" w:cs="Times New Roman"/>
                <w:sz w:val="24"/>
                <w:szCs w:val="24"/>
                <w:lang w:eastAsia="ru-RU"/>
              </w:rPr>
              <w:t>. Эхо. Решение задач типа 113.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Демонстрации: колебания струны, опыт с камертоном, колоколом.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порос.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24, 26, вопросы к параграфам.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114.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экспериментальное задание (с. 65).</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32/8</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xml:space="preserve">Звук в </w:t>
            </w:r>
            <w:proofErr w:type="gramStart"/>
            <w:r w:rsidRPr="00357AF1">
              <w:rPr>
                <w:rFonts w:ascii="Times New Roman" w:eastAsia="Times New Roman" w:hAnsi="Times New Roman" w:cs="Times New Roman"/>
                <w:i/>
                <w:iCs/>
                <w:sz w:val="24"/>
                <w:szCs w:val="24"/>
                <w:lang w:eastAsia="ru-RU"/>
              </w:rPr>
              <w:t>различных</w:t>
            </w:r>
            <w:proofErr w:type="gramEnd"/>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средах</w:t>
            </w:r>
            <w:proofErr w:type="gramEnd"/>
            <w:r w:rsidRPr="00357AF1">
              <w:rPr>
                <w:rFonts w:ascii="Times New Roman" w:eastAsia="Times New Roman" w:hAnsi="Times New Roman" w:cs="Times New Roman"/>
                <w:i/>
                <w:iCs/>
                <w:sz w:val="24"/>
                <w:szCs w:val="24"/>
                <w:lang w:eastAsia="ru-RU"/>
              </w:rPr>
              <w:t>.</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Инфра- и ультразвук</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 xml:space="preserve">Звук в газах (скорость распространения и ее </w:t>
            </w:r>
            <w:proofErr w:type="gramEnd"/>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сравнение со скоростью материального тела, ее зависимость от температуры среды и плотности). Звук в жидкостях (скорость распространения, поведение на границе раздела двух тел). Звук в твердых телах (скорость распространения, характер движения частиц среды). Понятие инфразвуковых волн (свойства, источники, приемники, применение в медицине, технике и др.).</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Фронтальный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25, 27, вопросы к параграфам.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примеры естественных и искусственных источников звука (письменно).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экспериментальное задание (с. 68).</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33/9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Повторительно-обобщающий урок по теме: «Колебания и волны» (обобщение и систематизация 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Просмотр компьютерной презентации опорного конспекта  пройденной темы и беседа по ней. Решение задач. Индивидуальная беседа с учителем.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Компьютерная презентация опорного конспекта данной темы.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Кроссворд (по вариантам).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Повторить определения, формулы и т. д., подготовиться к контрольной работе.</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34/10</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xml:space="preserve">Контрольная работа по теме: «Колебания и </w:t>
            </w:r>
            <w:r w:rsidRPr="00357AF1">
              <w:rPr>
                <w:rFonts w:ascii="Times New Roman" w:eastAsia="Times New Roman" w:hAnsi="Times New Roman" w:cs="Times New Roman"/>
                <w:i/>
                <w:iCs/>
                <w:sz w:val="24"/>
                <w:szCs w:val="24"/>
                <w:lang w:eastAsia="ru-RU"/>
              </w:rPr>
              <w:lastRenderedPageBreak/>
              <w:t>волны»</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(контроль, оценка и коррекция знаний).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Самостоятельное выполнение заданий контрольной работы.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Печатный вариант заданий контрольной работы.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Оценить свою работу.</w:t>
            </w:r>
          </w:p>
        </w:tc>
      </w:tr>
      <w:tr w:rsidR="00357AF1" w:rsidRPr="00357AF1" w:rsidTr="00357AF1">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921FFD">
              <w:rPr>
                <w:rFonts w:ascii="Times New Roman" w:eastAsia="Times New Roman" w:hAnsi="Times New Roman" w:cs="Times New Roman"/>
                <w:b/>
                <w:bCs/>
                <w:color w:val="C00000"/>
                <w:sz w:val="24"/>
                <w:szCs w:val="24"/>
                <w:lang w:eastAsia="ru-RU"/>
              </w:rPr>
              <w:lastRenderedPageBreak/>
              <w:t>Тема 4. Внутренняя энергия.</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35/1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Внутренняя энергия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Примеры тепловых явлений. Понятие температуры. Термометр, диапазон температур (таблица 7), шкала Цельсия. Методика измерения температуры среды. Понятие максимального термометра. Скорость диффузии – функция температуры. Температура среды определяется средней скоростью движения молекул (диапазон скоростей). Температура тела определяется энергией его молекул. Понятия теплового движения и теплового равновесия.</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устройство термометров, их шкалы.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28,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задание: качественно объяснить явление теплового расширения тел, которое используется для измерения температуры.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 Б и задание: сформулировать требования к рабочему телу термометра. Составить план градуировки шкалы. </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36/2</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Внутренняя энергия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Примеры превращения механической энергии в </w:t>
            </w:r>
            <w:proofErr w:type="gramStart"/>
            <w:r w:rsidRPr="00357AF1">
              <w:rPr>
                <w:rFonts w:ascii="Times New Roman" w:eastAsia="Times New Roman" w:hAnsi="Times New Roman" w:cs="Times New Roman"/>
                <w:sz w:val="24"/>
                <w:szCs w:val="24"/>
                <w:lang w:eastAsia="ru-RU"/>
              </w:rPr>
              <w:t>тепловую</w:t>
            </w:r>
            <w:proofErr w:type="gramEnd"/>
            <w:r w:rsidRPr="00357AF1">
              <w:rPr>
                <w:rFonts w:ascii="Times New Roman" w:eastAsia="Times New Roman" w:hAnsi="Times New Roman" w:cs="Times New Roman"/>
                <w:sz w:val="24"/>
                <w:szCs w:val="24"/>
                <w:lang w:eastAsia="ru-RU"/>
              </w:rPr>
              <w:t>. Определение внутренней энергии, обозначение ее. Закон сохранения энергии в применении к тепловым явлениям. Работы Роберта Майера. Решение задач типа 115, 117.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нагревание наковальни под ударами молота.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29,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116.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подготовить свой опыт, иллюстрирующий изменение внутренней энергии, задача 118.</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37/3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Способы изменения внутренней энергии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Связь температуры тела и его внутренней энергии. Изменение внутренней энергии тела при совершении над ним работы. Спички, принцип работы. Работа </w:t>
            </w:r>
            <w:proofErr w:type="gramStart"/>
            <w:r w:rsidRPr="00357AF1">
              <w:rPr>
                <w:rFonts w:ascii="Times New Roman" w:eastAsia="Times New Roman" w:hAnsi="Times New Roman" w:cs="Times New Roman"/>
                <w:sz w:val="24"/>
                <w:szCs w:val="24"/>
                <w:lang w:eastAsia="ru-RU"/>
              </w:rPr>
              <w:t>молота с точки зрения закона сохранения энергии</w:t>
            </w:r>
            <w:proofErr w:type="gramEnd"/>
            <w:r w:rsidRPr="00357AF1">
              <w:rPr>
                <w:rFonts w:ascii="Times New Roman" w:eastAsia="Times New Roman" w:hAnsi="Times New Roman" w:cs="Times New Roman"/>
                <w:sz w:val="24"/>
                <w:szCs w:val="24"/>
                <w:lang w:eastAsia="ru-RU"/>
              </w:rPr>
              <w:t xml:space="preserve">. Совершение работы за счет изменения внутренней энергии (опыт). Понятие теплообмена. Изменение </w:t>
            </w:r>
            <w:r w:rsidRPr="00357AF1">
              <w:rPr>
                <w:rFonts w:ascii="Times New Roman" w:eastAsia="Times New Roman" w:hAnsi="Times New Roman" w:cs="Times New Roman"/>
                <w:sz w:val="24"/>
                <w:szCs w:val="24"/>
                <w:lang w:eastAsia="ru-RU"/>
              </w:rPr>
              <w:lastRenderedPageBreak/>
              <w:t>внутренней энергии тела при теплообмене. Понятие «количество теплоты». Вывод: два способа изменения внутренней энергии. Решение задач типа 119, 121.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Демонстрации: опыт с тонкостенной латунной трубкой (рис. 60, с. 81), опыт по рисунку 62 (с. 83).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30,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120, сравнить физические величины (их общность и различие):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1) механическая работа</w:t>
            </w:r>
            <w:proofErr w:type="gramStart"/>
            <w:r w:rsidRPr="00357AF1">
              <w:rPr>
                <w:rFonts w:ascii="Times New Roman" w:eastAsia="Times New Roman" w:hAnsi="Times New Roman" w:cs="Times New Roman"/>
                <w:sz w:val="24"/>
                <w:szCs w:val="24"/>
                <w:lang w:eastAsia="ru-RU"/>
              </w:rPr>
              <w:t xml:space="preserve"> А</w:t>
            </w:r>
            <w:proofErr w:type="gramEnd"/>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2) количество теплоты Q.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В. А и экспериментальное задание (с. 84), письменно ответить на его вопрос.</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 xml:space="preserve">38/4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Виды теплообмена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Понятие теплопроводности. Сравнение теплопроводностей различных материалов. Конвекция. Причины конвекционного движения в жидких и газообразных средах. Опыты. Лучистый теплообмен, его особенность. Природа передачи внутренней энергии. Солнечная энергия. Испускание, поглощение и отражение лучистой энергии. Решение задач типа 123, 127, 129.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теплопроводность медной проволоки (опыт с гвоздиками на проволоке), конвекция воздуха (электрическая лампа со спиралью), жидкости (перманганат калия – марганцовка).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Устный опрос по цепочке.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31,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экспериментальное задание 1 (с. 90).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экспериментальные задания 2, 3 (с. 90).</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39/5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Примеры теплообмена в природе и технике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Ветры. Причина образования ветров. Тяга. Механизм образования тяги. Водяное отопление. Конструкция отопительной системы жилого дома. Циркуляция воды в отопительной системе, естественная и принудительная конвекции. Термос – сосуд </w:t>
            </w:r>
            <w:proofErr w:type="spellStart"/>
            <w:r w:rsidRPr="00357AF1">
              <w:rPr>
                <w:rFonts w:ascii="Times New Roman" w:eastAsia="Times New Roman" w:hAnsi="Times New Roman" w:cs="Times New Roman"/>
                <w:sz w:val="24"/>
                <w:szCs w:val="24"/>
                <w:lang w:eastAsia="ru-RU"/>
              </w:rPr>
              <w:t>Дьюара</w:t>
            </w:r>
            <w:proofErr w:type="spellEnd"/>
            <w:r w:rsidRPr="00357AF1">
              <w:rPr>
                <w:rFonts w:ascii="Times New Roman" w:eastAsia="Times New Roman" w:hAnsi="Times New Roman" w:cs="Times New Roman"/>
                <w:sz w:val="24"/>
                <w:szCs w:val="24"/>
                <w:lang w:eastAsia="ru-RU"/>
              </w:rPr>
              <w:t>. Устройство термоса.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устройство термоса.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Фронтальный письменный опрос, индивидуальный тестовый опрос на компьютере.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32,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Б. В. А и задание: выписать новые технические термины и названия физических понятий. Знать их содержание.</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40/6</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Расчет изменения внутренней энергии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Понятие «изменение внутренней энергии», обозначение. Случаи положительного и отрицательного изменения внутренней энергии. Формулы изменения внутренней энергии при совершении работы и при теплообмене. Знаки работы тела и работы внешних сил. Знаки количества теплоты. Общий случай изменения внутренней энергии </w:t>
            </w:r>
            <w:r w:rsidRPr="00357AF1">
              <w:rPr>
                <w:rFonts w:ascii="Times New Roman" w:eastAsia="Times New Roman" w:hAnsi="Times New Roman" w:cs="Times New Roman"/>
                <w:sz w:val="24"/>
                <w:szCs w:val="24"/>
                <w:lang w:eastAsia="ru-RU"/>
              </w:rPr>
              <w:lastRenderedPageBreak/>
              <w:t>(формула и ее анализ). Решение задач типа 131, 135.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33, вопросы к параграфу, задача 132.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Б</w:t>
            </w:r>
            <w:proofErr w:type="gramEnd"/>
            <w:r w:rsidRPr="00357AF1">
              <w:rPr>
                <w:rFonts w:ascii="Times New Roman" w:eastAsia="Times New Roman" w:hAnsi="Times New Roman" w:cs="Times New Roman"/>
                <w:sz w:val="24"/>
                <w:szCs w:val="24"/>
                <w:lang w:eastAsia="ru-RU"/>
              </w:rPr>
              <w:t>, В. А и задачи 134, 136.</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41/7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Удельная теплоемкость</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Зависимость количества теплоты от рода вещества (опыт). Понятие удельной теплоемкости. Обозначение удельной теплоемкости, физический смысл, единица удельной теплоемкости. Анализ таблицы 8. Зависимость теплоемкости вещества от его агрегатного состояния. Удельная теплоемкость воды.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опыт с нагревом разнородных жидкостей при прочих равных условиях.</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Устный опрос по цепочке.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34,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задание: ответить письменно на вопрос: почему удельная теплоемкость одного вещества в разных состояниях различна?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задание: предложить свой ответ на вопрос: является ли удельная теплоемкость вещества постоянной в широком диапазоне температур? Выдвинуть гипотезу.</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42/8</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Расчет количества теплоты, необходимого для нагревания тела и выделяемого им при охлаждении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Зависимость количества теплоты от рода вещества, от разности начальной и конечной температур тела, от массы тела. Конструирование формулы количества теплоты, необходимого для нагревания тела и выделяемого им при охлаждении. Анализ формулы. Решение задач типа 137, 139, 141, 143.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 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35,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142, 144.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задача 148.</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Закон сохранения внутренней энергии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и уравнение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теплового баланса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Понятие изолированной системы. Внутренняя энергия в изолированной системе. Формулировка и формула закона сохранения в изолированной системе. Свойства изолированной системы двух тел – уравнение теплового баланса. Расчет количеств теплоты, отданных и полученных при смешивании воды разных масс и температур. </w:t>
            </w:r>
            <w:r w:rsidRPr="00357AF1">
              <w:rPr>
                <w:rFonts w:ascii="Times New Roman" w:eastAsia="Times New Roman" w:hAnsi="Times New Roman" w:cs="Times New Roman"/>
                <w:sz w:val="24"/>
                <w:szCs w:val="24"/>
                <w:lang w:eastAsia="ru-RU"/>
              </w:rPr>
              <w:lastRenderedPageBreak/>
              <w:t>Калориметр. Решение задач типа 151.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Демонстрация: устройство калориметра.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36,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Б</w:t>
            </w:r>
            <w:proofErr w:type="gramEnd"/>
            <w:r w:rsidRPr="00357AF1">
              <w:rPr>
                <w:rFonts w:ascii="Times New Roman" w:eastAsia="Times New Roman" w:hAnsi="Times New Roman" w:cs="Times New Roman"/>
                <w:sz w:val="24"/>
                <w:szCs w:val="24"/>
                <w:lang w:eastAsia="ru-RU"/>
              </w:rPr>
              <w:t>, В. А и письменно ответить на вопрос 5 (с. 99).</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44/10</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Лабораторная работа №5 «Сравнение количеств теплоты при смешивании воды разной температуры»</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(формирование экспериментальных умений)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Изучение колебаний нитяного маятника по предложенным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Оборудование: калориметр, измерительный цилиндр (мензурка), термометр, весы с разновесом.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Подготовиться к физическому диктанту по данной теме.</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45/11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Решение задач по теме: «Закон сохранения внутренней энергии»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(отработка практических умений).</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Решение парных задач типа 145, 147, 149. Задача. Стальное сверло массой 100 г при работе нагрелось от 20 до 120 </w:t>
            </w:r>
            <w:r w:rsidRPr="00357AF1">
              <w:rPr>
                <w:rFonts w:ascii="Times New Roman" w:eastAsia="Times New Roman" w:hAnsi="Times New Roman" w:cs="Times New Roman"/>
                <w:sz w:val="24"/>
                <w:szCs w:val="24"/>
                <w:vertAlign w:val="superscript"/>
                <w:lang w:eastAsia="ru-RU"/>
              </w:rPr>
              <w:t>0</w:t>
            </w:r>
            <w:r w:rsidRPr="00357AF1">
              <w:rPr>
                <w:rFonts w:ascii="Times New Roman" w:eastAsia="Times New Roman" w:hAnsi="Times New Roman" w:cs="Times New Roman"/>
                <w:sz w:val="24"/>
                <w:szCs w:val="24"/>
                <w:lang w:eastAsia="ru-RU"/>
              </w:rPr>
              <w:t xml:space="preserve">С. Можно ли остудить его до начальной температуры, опустив в воду, масса которой 500 г, а температура 18 </w:t>
            </w:r>
            <w:r w:rsidRPr="00357AF1">
              <w:rPr>
                <w:rFonts w:ascii="Times New Roman" w:eastAsia="Times New Roman" w:hAnsi="Times New Roman" w:cs="Times New Roman"/>
                <w:sz w:val="24"/>
                <w:szCs w:val="24"/>
                <w:vertAlign w:val="superscript"/>
                <w:lang w:eastAsia="ru-RU"/>
              </w:rPr>
              <w:t>0</w:t>
            </w:r>
            <w:r w:rsidRPr="00357AF1">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Физический диктант, 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Задача 152.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152, задание: графически изобразить процессы, описанные в задаче 152.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А и задание составить задачу, аналогичную задаче 152.</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46/12</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Повторительно-обобщающий урок по теме: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«Внутренняя энергия»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(обобщение и систематизация учебного материала).</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Просмотр компьютерной презентации опорного конспекта  пройденной темы и беседа по ней. Решение задач. Индивидуальная беседа с учителем.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Компьютерная презентация опорного конспекта данной темы.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Кроссворд (по вариантам).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Повторить определения, формулы и т. д.</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47/13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Контрольная работа по теме: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«Внутренняя энергия»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(контроль, оценка и коррекция знаний).</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Самостоятельное выполнение заданий контрольной работы.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Печатный вариант заданий контрольной работы.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Оценить свою работу.</w:t>
            </w:r>
          </w:p>
        </w:tc>
      </w:tr>
      <w:tr w:rsidR="00357AF1" w:rsidRPr="00357AF1" w:rsidTr="00357AF1">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921FFD">
              <w:rPr>
                <w:rFonts w:ascii="Times New Roman" w:eastAsia="Times New Roman" w:hAnsi="Times New Roman" w:cs="Times New Roman"/>
                <w:b/>
                <w:bCs/>
                <w:color w:val="C00000"/>
                <w:sz w:val="24"/>
                <w:szCs w:val="24"/>
                <w:lang w:eastAsia="ru-RU"/>
              </w:rPr>
              <w:lastRenderedPageBreak/>
              <w:t>Тема 5. Изменение агрегатных состояний вещества</w:t>
            </w:r>
            <w:r w:rsidRPr="00921FFD">
              <w:rPr>
                <w:rFonts w:ascii="Times New Roman" w:eastAsia="Times New Roman" w:hAnsi="Times New Roman" w:cs="Times New Roman"/>
                <w:color w:val="C00000"/>
                <w:sz w:val="24"/>
                <w:szCs w:val="24"/>
                <w:lang w:eastAsia="ru-RU"/>
              </w:rPr>
              <w:t xml:space="preserve"> </w:t>
            </w:r>
          </w:p>
          <w:p w:rsidR="00357AF1" w:rsidRPr="00357AF1" w:rsidRDefault="00921FFD" w:rsidP="0035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3" name="Рисунок 3" descr="http://www.uroki.net/bp/adlog.php?bannerid=1&amp;clientid=2&amp;zoneid=73&amp;source=&amp;block=0&amp;capping=0&amp;cb=25cb66c5862d0cca5b9ab4577c69b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oki.net/bp/adlog.php?bannerid=1&amp;clientid=2&amp;zoneid=73&amp;source=&amp;block=0&amp;capping=0&amp;cb=25cb66c5862d0cca5b9ab4577c69b700"/>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48/1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Агрегатные состояния вещества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Понятие агрегатного состояния вещества. Анализ диаграммы (рис. 77, с. 102). Процессы плавления и кристаллизации вещества (примеры; показать на диаграмме). Процессы парообразования и конденсации (примеры; показать на диаграмме). Процессы сублимации (возгонки) и десублимации (примеры; показать на диаграмме).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37,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задание: подобрать к диаграмме примеры процессов изменения агрегатных состояний вещества в природе. С какими веществами эти превращения происходят чаще всего?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 А и задание: </w:t>
            </w:r>
            <w:proofErr w:type="gramStart"/>
            <w:r w:rsidRPr="00357AF1">
              <w:rPr>
                <w:rFonts w:ascii="Times New Roman" w:eastAsia="Times New Roman" w:hAnsi="Times New Roman" w:cs="Times New Roman"/>
                <w:sz w:val="24"/>
                <w:szCs w:val="24"/>
                <w:lang w:eastAsia="ru-RU"/>
              </w:rPr>
              <w:t>изменение</w:t>
            </w:r>
            <w:proofErr w:type="gramEnd"/>
            <w:r w:rsidRPr="00357AF1">
              <w:rPr>
                <w:rFonts w:ascii="Times New Roman" w:eastAsia="Times New Roman" w:hAnsi="Times New Roman" w:cs="Times New Roman"/>
                <w:sz w:val="24"/>
                <w:szCs w:val="24"/>
                <w:lang w:eastAsia="ru-RU"/>
              </w:rPr>
              <w:t xml:space="preserve"> каких агрегатных состояний вещества вы не наблюдали никогда? Почему</w:t>
            </w:r>
            <w:proofErr w:type="gramStart"/>
            <w:r w:rsidRPr="00357AF1">
              <w:rPr>
                <w:rFonts w:ascii="Times New Roman" w:eastAsia="Times New Roman" w:hAnsi="Times New Roman" w:cs="Times New Roman"/>
                <w:sz w:val="24"/>
                <w:szCs w:val="24"/>
                <w:lang w:eastAsia="ru-RU"/>
              </w:rPr>
              <w:t xml:space="preserve">?. </w:t>
            </w:r>
            <w:proofErr w:type="gramEnd"/>
            <w:r w:rsidRPr="00357AF1">
              <w:rPr>
                <w:rFonts w:ascii="Times New Roman" w:eastAsia="Times New Roman" w:hAnsi="Times New Roman" w:cs="Times New Roman"/>
                <w:sz w:val="24"/>
                <w:szCs w:val="24"/>
                <w:lang w:eastAsia="ru-RU"/>
              </w:rPr>
              <w:t>Выдвинуть гипотезу, ответ обосновать.</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49/2</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Плавление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и отвердевание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кристаллических тел</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Подготовка к построению графика агрегатных превращений льда в воду и обратно (наименования осей, масштаб.</w:t>
            </w:r>
            <w:proofErr w:type="gramEnd"/>
            <w:r w:rsidRPr="00357AF1">
              <w:rPr>
                <w:rFonts w:ascii="Times New Roman" w:eastAsia="Times New Roman" w:hAnsi="Times New Roman" w:cs="Times New Roman"/>
                <w:sz w:val="24"/>
                <w:szCs w:val="24"/>
                <w:lang w:eastAsia="ru-RU"/>
              </w:rPr>
              <w:t xml:space="preserve"> Наблюдение за процессами нагревания и плавления льда, нагревания, остывания и кристаллизации воды, остывания льда. Понятие о температурах плавления и кристаллизации. Анализ таблицы температур плавления некоторых веществ. Расход энергии при агрегатных превращениях, нагревании и охлаждении. Решение задач типа 155, 157  (в, г).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Демонстрации: опыт по рисунку 78 (с. 103).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Фронтальный письменный опрос по вариантам.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38,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156.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В. Б и задача: одинакова ли внутренняя энергия 1 кг воды при 0 </w:t>
            </w:r>
            <w:r w:rsidRPr="00357AF1">
              <w:rPr>
                <w:rFonts w:ascii="Times New Roman" w:eastAsia="Times New Roman" w:hAnsi="Times New Roman" w:cs="Times New Roman"/>
                <w:sz w:val="24"/>
                <w:szCs w:val="24"/>
                <w:vertAlign w:val="superscript"/>
                <w:lang w:eastAsia="ru-RU"/>
              </w:rPr>
              <w:t>0</w:t>
            </w:r>
            <w:r w:rsidRPr="00357AF1">
              <w:rPr>
                <w:rFonts w:ascii="Times New Roman" w:eastAsia="Times New Roman" w:hAnsi="Times New Roman" w:cs="Times New Roman"/>
                <w:sz w:val="24"/>
                <w:szCs w:val="24"/>
                <w:lang w:eastAsia="ru-RU"/>
              </w:rPr>
              <w:t>С? Ответ пояснить письменно в тетради.</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50/3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xml:space="preserve">Количество теплоты, необходимое для плавления тела и выделяющееся при его </w:t>
            </w:r>
            <w:r w:rsidRPr="00357AF1">
              <w:rPr>
                <w:rFonts w:ascii="Times New Roman" w:eastAsia="Times New Roman" w:hAnsi="Times New Roman" w:cs="Times New Roman"/>
                <w:i/>
                <w:iCs/>
                <w:sz w:val="24"/>
                <w:szCs w:val="24"/>
                <w:lang w:eastAsia="ru-RU"/>
              </w:rPr>
              <w:lastRenderedPageBreak/>
              <w:t>кристаллизации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r w:rsidRPr="00357AF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 xml:space="preserve">Удельная теплота плавления, обозначение, физический смысл, наименование единицы. Анализ таблицы удельной теплоты </w:t>
            </w:r>
            <w:r w:rsidRPr="00357AF1">
              <w:rPr>
                <w:rFonts w:ascii="Times New Roman" w:eastAsia="Times New Roman" w:hAnsi="Times New Roman" w:cs="Times New Roman"/>
                <w:sz w:val="24"/>
                <w:szCs w:val="24"/>
                <w:lang w:eastAsia="ru-RU"/>
              </w:rPr>
              <w:lastRenderedPageBreak/>
              <w:t>плавления некоторых веществ (с. 106). Формула для нахождения теплоты плавления и кристаллизации. Условия применения формул. Решение задач типа 161, 163.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 xml:space="preserve">Бумажный и компьютерный вариант заданий по темам «Агрегатные состояния </w:t>
            </w:r>
            <w:r w:rsidRPr="00357AF1">
              <w:rPr>
                <w:rFonts w:ascii="Times New Roman" w:eastAsia="Times New Roman" w:hAnsi="Times New Roman" w:cs="Times New Roman"/>
                <w:sz w:val="24"/>
                <w:szCs w:val="24"/>
                <w:lang w:eastAsia="ru-RU"/>
              </w:rPr>
              <w:lastRenderedPageBreak/>
              <w:t>вещества», «Плавление и отвердевание кристаллических тел».</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Письменный опрос и тестовый опрос на компьютере.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39,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162, 164.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В. Б и вопрос: как изменится температура плавления тела при добавлении в него примесей и изменении давления в плавильной установке?</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51/4</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Решение задач типа по теме: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«Плавление и кристаллизация»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(отработка практических умений).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Решение задач типа 157 (а, б), 158 (а, б), 159 (а) и задание: провести расчеты для </w:t>
            </w:r>
            <w:proofErr w:type="spellStart"/>
            <w:r w:rsidRPr="00357AF1">
              <w:rPr>
                <w:rFonts w:ascii="Times New Roman" w:eastAsia="Times New Roman" w:hAnsi="Times New Roman" w:cs="Times New Roman"/>
                <w:sz w:val="24"/>
                <w:szCs w:val="24"/>
                <w:lang w:eastAsia="ru-RU"/>
              </w:rPr>
              <w:t>m</w:t>
            </w:r>
            <w:proofErr w:type="spellEnd"/>
            <w:r w:rsidRPr="00357AF1">
              <w:rPr>
                <w:rFonts w:ascii="Times New Roman" w:eastAsia="Times New Roman" w:hAnsi="Times New Roman" w:cs="Times New Roman"/>
                <w:sz w:val="24"/>
                <w:szCs w:val="24"/>
                <w:lang w:eastAsia="ru-RU"/>
              </w:rPr>
              <w:t xml:space="preserve"> = 1 кг.</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Подготовить рабочую тетрадь для проверки учителем.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задача 166.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А и задание: самостоятельно составить цепочку агрегатных превращений какого-либо вещества. Используя построенную цепочку, составить задачу, самостоятельно задав необходимые числовые значения.</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52/5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57AF1">
              <w:rPr>
                <w:rFonts w:ascii="Times New Roman" w:eastAsia="Times New Roman" w:hAnsi="Times New Roman" w:cs="Times New Roman"/>
                <w:i/>
                <w:iCs/>
                <w:sz w:val="24"/>
                <w:szCs w:val="24"/>
                <w:lang w:eastAsia="ru-RU"/>
              </w:rPr>
              <w:t>Диагностико-коррекционное</w:t>
            </w:r>
            <w:proofErr w:type="spellEnd"/>
            <w:r w:rsidRPr="00357AF1">
              <w:rPr>
                <w:rFonts w:ascii="Times New Roman" w:eastAsia="Times New Roman" w:hAnsi="Times New Roman" w:cs="Times New Roman"/>
                <w:i/>
                <w:iCs/>
                <w:sz w:val="24"/>
                <w:szCs w:val="24"/>
                <w:lang w:eastAsia="ru-RU"/>
              </w:rPr>
              <w:t xml:space="preserve"> занятие по теме: «Агрегатные состояния вещества».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Выполнение компьютерного и печатного  варианта теста с выбором ответа по ранее изученной теме. Индивидуальная беседа с учителем.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Компьютерный и печатный  вариант теста с выбором ответа по ранее изученной теме.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53/6</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Испарение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и конденсация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Испарение как вид парообразования. Механизм испарения и его энергетическое объяснение. Условия, от которых зависит испарение. Летучие жидкости. Применение легкоиспаряющихся веществ в технике. Психрометр, его устройство и принцип действия. Психрометрическая таблица. Влажность воздуха. Конденсация, выделение энергии при </w:t>
            </w:r>
            <w:r w:rsidRPr="00357AF1">
              <w:rPr>
                <w:rFonts w:ascii="Times New Roman" w:eastAsia="Times New Roman" w:hAnsi="Times New Roman" w:cs="Times New Roman"/>
                <w:sz w:val="24"/>
                <w:szCs w:val="24"/>
                <w:lang w:eastAsia="ru-RU"/>
              </w:rPr>
              <w:lastRenderedPageBreak/>
              <w:t>конденсации. Решение задач типа 167, 169, 171.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Демонстрация: психрометр Августа (по схеме изучения прибора).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40, вопросы к параграфу, экспериментальное задание 1 (с. 109).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168, 170, 172, экспериментальное задание 2 (с. 109-110).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экспериментальное задание 2 (с. 109-110).</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54/7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Лабораторная работа №6 «Наблюдение за охлаждением воды при ее испарении и определение влажности воздуха»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(формирование экспериментальных умений).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Наблюдение за охлаждением воды при ее испарении и определение влажности воздуха по предложенным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Оборудование: термометр, стакан с водой комнатной температуры, кусок марли (или ваты).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Подготовка к проверке знаний.</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55/8</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Кипение.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Наблюдение за процессом кипения. Условия кипения, температура кипения. Зависимость температуры кипения от давления. Анализ таблицы температур кипения некоторых веществ  (с. 111). Кипение жидкостей при пониженном давлении. Использование различных температур кипения фракций нефти в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Демонстрация: наблюдение за процессом закипания и кипения воды.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Проверка тетрадей.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41, вопросы 1-4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вопросы 6-7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экспериментальное задание (с. 113).</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56/9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Количество теплоты, необходимое для парообразования и выделяющееся при конденсации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Условие поддержания кипения (расход энергии). Удельная теплота парообразования: обозначение, физический смысл, наименование, единица измерения. Анализ таблицы удельной теплоты парообразования некоторых веществ (с. 114). Определение теплоты парообразования и теплоты конденсации жидкости, формула определения теплоты конденсации жидкости. Решение задач типа 175, 177.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Демонстрация: опыт  по рисунку 84 (с. 114).</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Фронтальный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42,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176, 178.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задача 180, письменный ответ на вопрос 4 (с. 115).</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57/10</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xml:space="preserve">Решение задач по теме: «Парообразование и </w:t>
            </w:r>
            <w:r w:rsidRPr="00357AF1">
              <w:rPr>
                <w:rFonts w:ascii="Times New Roman" w:eastAsia="Times New Roman" w:hAnsi="Times New Roman" w:cs="Times New Roman"/>
                <w:i/>
                <w:iCs/>
                <w:sz w:val="24"/>
                <w:szCs w:val="24"/>
                <w:lang w:eastAsia="ru-RU"/>
              </w:rPr>
              <w:lastRenderedPageBreak/>
              <w:t>конденсация»</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(отработка практических умений).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Решение задач типа 173, 174, 179, 181.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Задача 182.</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58/11</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Количество теплоты, выделяющееся при сгорании топлива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Теплота сгорания топлива, зависимость теплоты сгорания от рода топлива и его массы. Удельная теплота сгорания. Анализ </w:t>
            </w:r>
            <w:proofErr w:type="gramStart"/>
            <w:r w:rsidRPr="00357AF1">
              <w:rPr>
                <w:rFonts w:ascii="Times New Roman" w:eastAsia="Times New Roman" w:hAnsi="Times New Roman" w:cs="Times New Roman"/>
                <w:sz w:val="24"/>
                <w:szCs w:val="24"/>
                <w:lang w:eastAsia="ru-RU"/>
              </w:rPr>
              <w:t>таблицы удельной теплоты сгорания некоторых видов топлива</w:t>
            </w:r>
            <w:proofErr w:type="gramEnd"/>
            <w:r w:rsidRPr="00357AF1">
              <w:rPr>
                <w:rFonts w:ascii="Times New Roman" w:eastAsia="Times New Roman" w:hAnsi="Times New Roman" w:cs="Times New Roman"/>
                <w:sz w:val="24"/>
                <w:szCs w:val="24"/>
                <w:lang w:eastAsia="ru-RU"/>
              </w:rPr>
              <w:t>. Формулировка и формула для определения количества теплоты, выделяющегося при сгорании топлива (с. 115). Решение задач типа 183, 185.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43,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задачи 184, 186.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Б и задание: поиск дополнительной информации по темам «Тепловые двигатели», «Тепловые станции» (по согласованию с учителем).</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59/12</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Тепловые двигатели</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Тепловые двигатели как преобразователи внутренней энергии топлива в работу. Виды тепловых двигателей. Понятие КПД теплового двигателя, формула для его расчета. Изобретение паровой машины (исторические сведения). Решение задач типа 189.</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44, вопросы к параграфу, задача 190.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Б</w:t>
            </w:r>
            <w:proofErr w:type="gramEnd"/>
            <w:r w:rsidRPr="00357AF1">
              <w:rPr>
                <w:rFonts w:ascii="Times New Roman" w:eastAsia="Times New Roman" w:hAnsi="Times New Roman" w:cs="Times New Roman"/>
                <w:sz w:val="24"/>
                <w:szCs w:val="24"/>
                <w:lang w:eastAsia="ru-RU"/>
              </w:rPr>
              <w:t>, В. А и подготовить сообщение по заданию учителя.</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60/13</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Решение задач</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  по теме:</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«Тепловые процессы»</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(отработка практических умений).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Решение задач типа 187, 189 и задач с нестандартным вопросом (когда сразу неясно, какие физические величины нужно вычислить, чтобы ответить на вопрос задачи).</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Задача 190, подготовиться к физическому диктанту.</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61/14</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Изобретение автомобиля и паровоза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(изучение нового</w:t>
            </w:r>
            <w:r w:rsidRPr="00357AF1">
              <w:rPr>
                <w:rFonts w:ascii="Times New Roman" w:eastAsia="Times New Roman" w:hAnsi="Times New Roman" w:cs="Times New Roman"/>
                <w:sz w:val="24"/>
                <w:szCs w:val="24"/>
                <w:lang w:eastAsia="ru-RU"/>
              </w:rPr>
              <w:t xml:space="preserve"> </w:t>
            </w:r>
            <w:proofErr w:type="gramEnd"/>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i/>
                <w:iCs/>
                <w:sz w:val="24"/>
                <w:szCs w:val="24"/>
                <w:lang w:eastAsia="ru-RU"/>
              </w:rPr>
              <w:t>учебного</w:t>
            </w:r>
            <w:proofErr w:type="gramEnd"/>
            <w:r w:rsidRPr="00357AF1">
              <w:rPr>
                <w:rFonts w:ascii="Times New Roman" w:eastAsia="Times New Roman" w:hAnsi="Times New Roman" w:cs="Times New Roman"/>
                <w:i/>
                <w:iCs/>
                <w:sz w:val="24"/>
                <w:szCs w:val="24"/>
                <w:lang w:eastAsia="ru-RU"/>
              </w:rPr>
              <w:t xml:space="preserve"> материал).</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Изобретение самодвижущегося экипажа инженером Ж. </w:t>
            </w:r>
            <w:proofErr w:type="spellStart"/>
            <w:r w:rsidRPr="00357AF1">
              <w:rPr>
                <w:rFonts w:ascii="Times New Roman" w:eastAsia="Times New Roman" w:hAnsi="Times New Roman" w:cs="Times New Roman"/>
                <w:sz w:val="24"/>
                <w:szCs w:val="24"/>
                <w:lang w:eastAsia="ru-RU"/>
              </w:rPr>
              <w:t>Кюньо</w:t>
            </w:r>
            <w:proofErr w:type="spellEnd"/>
            <w:r w:rsidRPr="00357AF1">
              <w:rPr>
                <w:rFonts w:ascii="Times New Roman" w:eastAsia="Times New Roman" w:hAnsi="Times New Roman" w:cs="Times New Roman"/>
                <w:sz w:val="24"/>
                <w:szCs w:val="24"/>
                <w:lang w:eastAsia="ru-RU"/>
              </w:rPr>
              <w:t xml:space="preserve">. Проблемы эксплуатации первых автомобилей. Правила эксплуатации самодвижущихся экипажей. Изобретение паровоза </w:t>
            </w:r>
            <w:r w:rsidRPr="00357AF1">
              <w:rPr>
                <w:rFonts w:ascii="Times New Roman" w:eastAsia="Times New Roman" w:hAnsi="Times New Roman" w:cs="Times New Roman"/>
                <w:sz w:val="24"/>
                <w:szCs w:val="24"/>
                <w:lang w:eastAsia="ru-RU"/>
              </w:rPr>
              <w:lastRenderedPageBreak/>
              <w:t xml:space="preserve">инженером Р. </w:t>
            </w:r>
            <w:proofErr w:type="spellStart"/>
            <w:r w:rsidRPr="00357AF1">
              <w:rPr>
                <w:rFonts w:ascii="Times New Roman" w:eastAsia="Times New Roman" w:hAnsi="Times New Roman" w:cs="Times New Roman"/>
                <w:sz w:val="24"/>
                <w:szCs w:val="24"/>
                <w:lang w:eastAsia="ru-RU"/>
              </w:rPr>
              <w:t>Тревитиком</w:t>
            </w:r>
            <w:proofErr w:type="spellEnd"/>
            <w:r w:rsidRPr="00357AF1">
              <w:rPr>
                <w:rFonts w:ascii="Times New Roman" w:eastAsia="Times New Roman" w:hAnsi="Times New Roman" w:cs="Times New Roman"/>
                <w:sz w:val="24"/>
                <w:szCs w:val="24"/>
                <w:lang w:eastAsia="ru-RU"/>
              </w:rPr>
              <w:t xml:space="preserve">. Проблемы эксплуатации первых паровозов (технические). Изобретение паровоза инженером </w:t>
            </w:r>
            <w:proofErr w:type="gramStart"/>
            <w:r w:rsidRPr="00357AF1">
              <w:rPr>
                <w:rFonts w:ascii="Times New Roman" w:eastAsia="Times New Roman" w:hAnsi="Times New Roman" w:cs="Times New Roman"/>
                <w:sz w:val="24"/>
                <w:szCs w:val="24"/>
                <w:lang w:eastAsia="ru-RU"/>
              </w:rPr>
              <w:t>Дж</w:t>
            </w:r>
            <w:proofErr w:type="gramEnd"/>
            <w:r w:rsidRPr="00357AF1">
              <w:rPr>
                <w:rFonts w:ascii="Times New Roman" w:eastAsia="Times New Roman" w:hAnsi="Times New Roman" w:cs="Times New Roman"/>
                <w:sz w:val="24"/>
                <w:szCs w:val="24"/>
                <w:lang w:eastAsia="ru-RU"/>
              </w:rPr>
              <w:t>. Стефенсоном. Экономические и социальные последствия появления паровозов. Электровозы и тепловозы.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Демонстрация: модель паровой машины.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Физический диктант.</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45,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7AF1">
              <w:rPr>
                <w:rFonts w:ascii="Times New Roman" w:eastAsia="Times New Roman" w:hAnsi="Times New Roman" w:cs="Times New Roman"/>
                <w:sz w:val="24"/>
                <w:szCs w:val="24"/>
                <w:lang w:eastAsia="ru-RU"/>
              </w:rPr>
              <w:t>Б</w:t>
            </w:r>
            <w:proofErr w:type="gramEnd"/>
            <w:r w:rsidRPr="00357AF1">
              <w:rPr>
                <w:rFonts w:ascii="Times New Roman" w:eastAsia="Times New Roman" w:hAnsi="Times New Roman" w:cs="Times New Roman"/>
                <w:sz w:val="24"/>
                <w:szCs w:val="24"/>
                <w:lang w:eastAsia="ru-RU"/>
              </w:rPr>
              <w:t xml:space="preserve">, В. А и задание: 1. Изобретение паровой машины – начало первой промышленной революции. Почему? 2. </w:t>
            </w:r>
            <w:proofErr w:type="gramStart"/>
            <w:r w:rsidRPr="00357AF1">
              <w:rPr>
                <w:rFonts w:ascii="Times New Roman" w:eastAsia="Times New Roman" w:hAnsi="Times New Roman" w:cs="Times New Roman"/>
                <w:sz w:val="24"/>
                <w:szCs w:val="24"/>
                <w:lang w:eastAsia="ru-RU"/>
              </w:rPr>
              <w:lastRenderedPageBreak/>
              <w:t>Изобретение</w:t>
            </w:r>
            <w:proofErr w:type="gramEnd"/>
            <w:r w:rsidRPr="00357AF1">
              <w:rPr>
                <w:rFonts w:ascii="Times New Roman" w:eastAsia="Times New Roman" w:hAnsi="Times New Roman" w:cs="Times New Roman"/>
                <w:sz w:val="24"/>
                <w:szCs w:val="24"/>
                <w:lang w:eastAsia="ru-RU"/>
              </w:rPr>
              <w:t xml:space="preserve"> какого двигателя произвело вторую революцию.</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lastRenderedPageBreak/>
              <w:t>62/15</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Двигатель внутреннего сгорания (ДВС)</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(применение полученных знаний).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Изобретение ДВС Э. </w:t>
            </w:r>
            <w:proofErr w:type="spellStart"/>
            <w:r w:rsidRPr="00357AF1">
              <w:rPr>
                <w:rFonts w:ascii="Times New Roman" w:eastAsia="Times New Roman" w:hAnsi="Times New Roman" w:cs="Times New Roman"/>
                <w:sz w:val="24"/>
                <w:szCs w:val="24"/>
                <w:lang w:eastAsia="ru-RU"/>
              </w:rPr>
              <w:t>Ленуаром</w:t>
            </w:r>
            <w:proofErr w:type="spellEnd"/>
            <w:r w:rsidRPr="00357AF1">
              <w:rPr>
                <w:rFonts w:ascii="Times New Roman" w:eastAsia="Times New Roman" w:hAnsi="Times New Roman" w:cs="Times New Roman"/>
                <w:sz w:val="24"/>
                <w:szCs w:val="24"/>
                <w:lang w:eastAsia="ru-RU"/>
              </w:rPr>
              <w:t>. Четырехтактные двигатели. Изобретение ДВС Р. Дизелем, его преимущества, КПД. Социальные и экономические последствия изобретения ДВС автомобилей.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Демонстрация: модель четырехтактного двигателя.</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Индивидуальный устный опрос.</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А. § 46, вопросы к параграфу.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Б. А и задание: назвать и записать в тетради кратко основные проблемы конструирования ДВС. </w:t>
            </w:r>
          </w:p>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В. А и задание: записать свои суждения о перспективах автомобильных двигателей.</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63/16</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Повторительно-обобщающий урок по теме: «Изменение агрегатных состояний вещества» (обобщение и систематизация учебного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 xml:space="preserve">Просмотр компьютерной презентации опорного конспекта  пройденной темы и беседа по ней. Решение задач. Индивидуальная беседа с учителем. </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Компьютерная презентация опорного конспекта данной темы.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Кроссворд (по вариантам).</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Повторить определения, формулы и т. д.</w:t>
            </w:r>
          </w:p>
        </w:tc>
      </w:tr>
      <w:tr w:rsidR="00357AF1" w:rsidRPr="00357AF1" w:rsidTr="00357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64/17</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Контрольная работа по теме: «Изменение агрегатных состояний вещества»</w:t>
            </w:r>
            <w:r w:rsidRPr="00357AF1">
              <w:rPr>
                <w:rFonts w:ascii="Times New Roman" w:eastAsia="Times New Roman" w:hAnsi="Times New Roman" w:cs="Times New Roman"/>
                <w:sz w:val="24"/>
                <w:szCs w:val="24"/>
                <w:lang w:eastAsia="ru-RU"/>
              </w:rPr>
              <w:t xml:space="preserve"> </w:t>
            </w:r>
          </w:p>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i/>
                <w:iCs/>
                <w:sz w:val="24"/>
                <w:szCs w:val="24"/>
                <w:lang w:eastAsia="ru-RU"/>
              </w:rPr>
              <w:t>(контроль, оценка и коррекция знаний).</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Самостоятельное выполнение заданий контрольной работы.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Печатный вариант заданий контрольной работы.</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57AF1" w:rsidRPr="00357AF1" w:rsidRDefault="00357AF1" w:rsidP="00357AF1">
            <w:pPr>
              <w:spacing w:before="100" w:beforeAutospacing="1" w:after="100" w:afterAutospacing="1" w:line="240" w:lineRule="auto"/>
              <w:rPr>
                <w:rFonts w:ascii="Times New Roman" w:eastAsia="Times New Roman" w:hAnsi="Times New Roman" w:cs="Times New Roman"/>
                <w:sz w:val="24"/>
                <w:szCs w:val="24"/>
                <w:lang w:eastAsia="ru-RU"/>
              </w:rPr>
            </w:pPr>
            <w:r w:rsidRPr="00357AF1">
              <w:rPr>
                <w:rFonts w:ascii="Times New Roman" w:eastAsia="Times New Roman" w:hAnsi="Times New Roman" w:cs="Times New Roman"/>
                <w:sz w:val="24"/>
                <w:szCs w:val="24"/>
                <w:lang w:eastAsia="ru-RU"/>
              </w:rPr>
              <w:t>А, Б, В. Оценить свою работу.</w:t>
            </w:r>
          </w:p>
        </w:tc>
      </w:tr>
      <w:tr w:rsidR="00357AF1" w:rsidRPr="00357AF1" w:rsidTr="00357AF1">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57AF1" w:rsidRPr="00921FFD" w:rsidRDefault="00357AF1" w:rsidP="00357AF1">
            <w:pPr>
              <w:spacing w:before="100" w:beforeAutospacing="1" w:after="100" w:afterAutospacing="1" w:line="240" w:lineRule="auto"/>
              <w:jc w:val="center"/>
              <w:rPr>
                <w:rFonts w:ascii="Times New Roman" w:eastAsia="Times New Roman" w:hAnsi="Times New Roman" w:cs="Times New Roman"/>
                <w:color w:val="00B050"/>
                <w:sz w:val="24"/>
                <w:szCs w:val="24"/>
                <w:lang w:eastAsia="ru-RU"/>
              </w:rPr>
            </w:pPr>
            <w:r w:rsidRPr="00921FFD">
              <w:rPr>
                <w:rFonts w:ascii="Times New Roman" w:eastAsia="Times New Roman" w:hAnsi="Times New Roman" w:cs="Times New Roman"/>
                <w:b/>
                <w:bCs/>
                <w:color w:val="00B050"/>
                <w:sz w:val="24"/>
                <w:szCs w:val="24"/>
                <w:lang w:eastAsia="ru-RU"/>
              </w:rPr>
              <w:t>Резервное время 4 ч (его можно использовать на повторение изученного материала).</w:t>
            </w:r>
          </w:p>
        </w:tc>
      </w:tr>
    </w:tbl>
    <w:p w:rsidR="006D067D" w:rsidRDefault="006D067D">
      <w:bookmarkStart w:id="1" w:name="_GoBack"/>
      <w:bookmarkEnd w:id="1"/>
    </w:p>
    <w:sectPr w:rsidR="006D067D" w:rsidSect="00921FF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7AF1"/>
    <w:rsid w:val="00357AF1"/>
    <w:rsid w:val="006D067D"/>
    <w:rsid w:val="00712147"/>
    <w:rsid w:val="007A0397"/>
    <w:rsid w:val="00921FFD"/>
    <w:rsid w:val="00E5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47"/>
  </w:style>
  <w:style w:type="paragraph" w:styleId="1">
    <w:name w:val="heading 1"/>
    <w:basedOn w:val="a"/>
    <w:link w:val="10"/>
    <w:uiPriority w:val="9"/>
    <w:qFormat/>
    <w:rsid w:val="00357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AF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57AF1"/>
  </w:style>
  <w:style w:type="paragraph" w:styleId="HTML">
    <w:name w:val="HTML Address"/>
    <w:basedOn w:val="a"/>
    <w:link w:val="HTML0"/>
    <w:uiPriority w:val="99"/>
    <w:semiHidden/>
    <w:unhideWhenUsed/>
    <w:rsid w:val="00357AF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357AF1"/>
    <w:rPr>
      <w:rFonts w:ascii="Times New Roman" w:eastAsia="Times New Roman" w:hAnsi="Times New Roman" w:cs="Times New Roman"/>
      <w:i/>
      <w:iCs/>
      <w:sz w:val="24"/>
      <w:szCs w:val="24"/>
      <w:lang w:eastAsia="ru-RU"/>
    </w:rPr>
  </w:style>
  <w:style w:type="paragraph" w:styleId="a3">
    <w:name w:val="Normal (Web)"/>
    <w:basedOn w:val="a"/>
    <w:uiPriority w:val="99"/>
    <w:unhideWhenUsed/>
    <w:rsid w:val="00357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7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7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AF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57AF1"/>
  </w:style>
  <w:style w:type="paragraph" w:styleId="HTML">
    <w:name w:val="HTML Address"/>
    <w:basedOn w:val="a"/>
    <w:link w:val="HTML0"/>
    <w:uiPriority w:val="99"/>
    <w:semiHidden/>
    <w:unhideWhenUsed/>
    <w:rsid w:val="00357AF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357AF1"/>
    <w:rPr>
      <w:rFonts w:ascii="Times New Roman" w:eastAsia="Times New Roman" w:hAnsi="Times New Roman" w:cs="Times New Roman"/>
      <w:i/>
      <w:iCs/>
      <w:sz w:val="24"/>
      <w:szCs w:val="24"/>
      <w:lang w:eastAsia="ru-RU"/>
    </w:rPr>
  </w:style>
  <w:style w:type="paragraph" w:styleId="a3">
    <w:name w:val="Normal (Web)"/>
    <w:basedOn w:val="a"/>
    <w:uiPriority w:val="99"/>
    <w:unhideWhenUsed/>
    <w:rsid w:val="00357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7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384986">
      <w:bodyDiv w:val="1"/>
      <w:marLeft w:val="0"/>
      <w:marRight w:val="0"/>
      <w:marTop w:val="0"/>
      <w:marBottom w:val="0"/>
      <w:divBdr>
        <w:top w:val="none" w:sz="0" w:space="0" w:color="auto"/>
        <w:left w:val="none" w:sz="0" w:space="0" w:color="auto"/>
        <w:bottom w:val="none" w:sz="0" w:space="0" w:color="auto"/>
        <w:right w:val="none" w:sz="0" w:space="0" w:color="auto"/>
      </w:divBdr>
      <w:divsChild>
        <w:div w:id="1221215323">
          <w:marLeft w:val="0"/>
          <w:marRight w:val="0"/>
          <w:marTop w:val="0"/>
          <w:marBottom w:val="0"/>
          <w:divBdr>
            <w:top w:val="none" w:sz="0" w:space="0" w:color="auto"/>
            <w:left w:val="none" w:sz="0" w:space="0" w:color="auto"/>
            <w:bottom w:val="none" w:sz="0" w:space="0" w:color="auto"/>
            <w:right w:val="none" w:sz="0" w:space="0" w:color="auto"/>
          </w:divBdr>
        </w:div>
        <w:div w:id="1697390479">
          <w:marLeft w:val="0"/>
          <w:marRight w:val="0"/>
          <w:marTop w:val="0"/>
          <w:marBottom w:val="0"/>
          <w:divBdr>
            <w:top w:val="none" w:sz="0" w:space="0" w:color="auto"/>
            <w:left w:val="none" w:sz="0" w:space="0" w:color="auto"/>
            <w:bottom w:val="none" w:sz="0" w:space="0" w:color="auto"/>
            <w:right w:val="none" w:sz="0" w:space="0" w:color="auto"/>
          </w:divBdr>
        </w:div>
        <w:div w:id="106996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5373</Words>
  <Characters>30630</Characters>
  <Application>Microsoft Office Word</Application>
  <DocSecurity>0</DocSecurity>
  <Lines>255</Lines>
  <Paragraphs>71</Paragraphs>
  <ScaleCrop>false</ScaleCrop>
  <Company>OFFICE</Company>
  <LinksUpToDate>false</LinksUpToDate>
  <CharactersWithSpaces>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Рома</cp:lastModifiedBy>
  <cp:revision>5</cp:revision>
  <dcterms:created xsi:type="dcterms:W3CDTF">2013-02-18T06:29:00Z</dcterms:created>
  <dcterms:modified xsi:type="dcterms:W3CDTF">2013-02-18T07:21:00Z</dcterms:modified>
</cp:coreProperties>
</file>